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B5AA6" w14:textId="2AAC65C4" w:rsidR="00F36953" w:rsidRPr="000D03FB" w:rsidRDefault="00F36953" w:rsidP="00F36953">
      <w:pPr>
        <w:shd w:val="clear" w:color="auto" w:fill="FFFFFF"/>
        <w:spacing w:after="0" w:line="386" w:lineRule="atLeast"/>
        <w:outlineLvl w:val="1"/>
        <w:rPr>
          <w:rFonts w:ascii="Calibri" w:eastAsia="Times New Roman" w:hAnsi="Calibri" w:cs="Calibri"/>
          <w:b/>
          <w:bCs/>
          <w:sz w:val="41"/>
          <w:szCs w:val="41"/>
        </w:rPr>
      </w:pPr>
      <w:r w:rsidRPr="000D03FB">
        <w:rPr>
          <w:rFonts w:ascii="Calibri" w:eastAsia="Times New Roman" w:hAnsi="Calibri" w:cs="Calibri"/>
          <w:b/>
          <w:bCs/>
          <w:sz w:val="41"/>
          <w:szCs w:val="41"/>
        </w:rPr>
        <w:t>201</w:t>
      </w:r>
      <w:r w:rsidR="00807AA8" w:rsidRPr="000D03FB">
        <w:rPr>
          <w:rFonts w:ascii="Calibri" w:eastAsia="Times New Roman" w:hAnsi="Calibri" w:cs="Calibri"/>
          <w:b/>
          <w:bCs/>
          <w:sz w:val="41"/>
          <w:szCs w:val="41"/>
        </w:rPr>
        <w:t>9</w:t>
      </w:r>
      <w:r w:rsidRPr="000D03FB">
        <w:rPr>
          <w:rFonts w:ascii="Calibri" w:eastAsia="Times New Roman" w:hAnsi="Calibri" w:cs="Calibri"/>
          <w:b/>
          <w:bCs/>
          <w:sz w:val="41"/>
          <w:szCs w:val="41"/>
        </w:rPr>
        <w:t xml:space="preserve"> TD </w:t>
      </w:r>
      <w:r w:rsidR="00EE498E" w:rsidRPr="000D03FB">
        <w:rPr>
          <w:rFonts w:ascii="Calibri" w:eastAsia="Times New Roman" w:hAnsi="Calibri" w:cs="Calibri"/>
          <w:b/>
          <w:bCs/>
          <w:sz w:val="41"/>
          <w:szCs w:val="41"/>
        </w:rPr>
        <w:t>Green</w:t>
      </w:r>
      <w:r w:rsidR="00B11822">
        <w:rPr>
          <w:rFonts w:ascii="Calibri" w:eastAsia="Times New Roman" w:hAnsi="Calibri" w:cs="Calibri"/>
          <w:b/>
          <w:bCs/>
          <w:sz w:val="41"/>
          <w:szCs w:val="41"/>
        </w:rPr>
        <w:t xml:space="preserve"> S</w:t>
      </w:r>
      <w:r w:rsidR="00EE498E" w:rsidRPr="000D03FB">
        <w:rPr>
          <w:rFonts w:ascii="Calibri" w:eastAsia="Times New Roman" w:hAnsi="Calibri" w:cs="Calibri"/>
          <w:b/>
          <w:bCs/>
          <w:sz w:val="41"/>
          <w:szCs w:val="41"/>
        </w:rPr>
        <w:t>pace</w:t>
      </w:r>
      <w:r w:rsidRPr="000D03FB">
        <w:rPr>
          <w:rFonts w:ascii="Calibri" w:eastAsia="Times New Roman" w:hAnsi="Calibri" w:cs="Calibri"/>
          <w:b/>
          <w:bCs/>
          <w:sz w:val="41"/>
          <w:szCs w:val="41"/>
        </w:rPr>
        <w:t xml:space="preserve"> </w:t>
      </w:r>
      <w:r w:rsidR="00DF52AE" w:rsidRPr="000D03FB">
        <w:rPr>
          <w:rFonts w:ascii="Calibri" w:eastAsia="Times New Roman" w:hAnsi="Calibri" w:cs="Calibri"/>
          <w:b/>
          <w:bCs/>
          <w:sz w:val="41"/>
          <w:szCs w:val="41"/>
        </w:rPr>
        <w:t xml:space="preserve">Grant </w:t>
      </w:r>
      <w:r w:rsidRPr="000D03FB">
        <w:rPr>
          <w:rFonts w:ascii="Calibri" w:eastAsia="Times New Roman" w:hAnsi="Calibri" w:cs="Calibri"/>
          <w:b/>
          <w:bCs/>
          <w:sz w:val="41"/>
          <w:szCs w:val="41"/>
        </w:rPr>
        <w:t>Application</w:t>
      </w:r>
    </w:p>
    <w:p w14:paraId="1CA15631" w14:textId="77777777" w:rsidR="0024643F" w:rsidRPr="000D03FB" w:rsidRDefault="0024643F">
      <w:pPr>
        <w:rPr>
          <w:rFonts w:ascii="Calibri" w:hAnsi="Calibri" w:cs="Calibri"/>
        </w:rPr>
      </w:pPr>
    </w:p>
    <w:p w14:paraId="2F6D94F6" w14:textId="41E40863" w:rsidR="00F36953" w:rsidRPr="000D03FB" w:rsidRDefault="00F36953" w:rsidP="00F36953">
      <w:pPr>
        <w:shd w:val="clear" w:color="auto" w:fill="FFFFFF"/>
        <w:spacing w:before="100" w:beforeAutospacing="1" w:after="100" w:afterAutospacing="1" w:line="240" w:lineRule="auto"/>
        <w:rPr>
          <w:rFonts w:ascii="Calibri" w:eastAsia="Times New Roman" w:hAnsi="Calibri" w:cs="Calibri"/>
        </w:rPr>
      </w:pPr>
      <w:r w:rsidRPr="000D03FB">
        <w:rPr>
          <w:rFonts w:ascii="Calibri" w:eastAsia="Times New Roman" w:hAnsi="Calibri" w:cs="Calibri"/>
        </w:rPr>
        <w:t>Welcome to the 201</w:t>
      </w:r>
      <w:r w:rsidR="00807AA8" w:rsidRPr="000D03FB">
        <w:rPr>
          <w:rFonts w:ascii="Calibri" w:eastAsia="Times New Roman" w:hAnsi="Calibri" w:cs="Calibri"/>
        </w:rPr>
        <w:t>9</w:t>
      </w:r>
      <w:r w:rsidRPr="000D03FB">
        <w:rPr>
          <w:rFonts w:ascii="Calibri" w:eastAsia="Times New Roman" w:hAnsi="Calibri" w:cs="Calibri"/>
        </w:rPr>
        <w:t xml:space="preserve"> TD </w:t>
      </w:r>
      <w:r w:rsidR="00EE498E" w:rsidRPr="000D03FB">
        <w:rPr>
          <w:rFonts w:ascii="Calibri" w:eastAsia="Times New Roman" w:hAnsi="Calibri" w:cs="Calibri"/>
        </w:rPr>
        <w:t>Green</w:t>
      </w:r>
      <w:r w:rsidR="00FF4AAC">
        <w:rPr>
          <w:rFonts w:ascii="Calibri" w:eastAsia="Times New Roman" w:hAnsi="Calibri" w:cs="Calibri"/>
        </w:rPr>
        <w:t xml:space="preserve"> S</w:t>
      </w:r>
      <w:r w:rsidR="00EE498E" w:rsidRPr="000D03FB">
        <w:rPr>
          <w:rFonts w:ascii="Calibri" w:eastAsia="Times New Roman" w:hAnsi="Calibri" w:cs="Calibri"/>
        </w:rPr>
        <w:t>pace</w:t>
      </w:r>
      <w:r w:rsidR="00DF52AE" w:rsidRPr="000D03FB">
        <w:rPr>
          <w:rFonts w:ascii="Calibri" w:eastAsia="Times New Roman" w:hAnsi="Calibri" w:cs="Calibri"/>
        </w:rPr>
        <w:t xml:space="preserve"> Grant</w:t>
      </w:r>
      <w:r w:rsidRPr="000D03FB">
        <w:rPr>
          <w:rFonts w:ascii="Calibri" w:eastAsia="Times New Roman" w:hAnsi="Calibri" w:cs="Calibri"/>
        </w:rPr>
        <w:t xml:space="preserve"> application! To complete this application, you will need:</w:t>
      </w:r>
    </w:p>
    <w:p w14:paraId="19F874EA" w14:textId="7ACE7142" w:rsidR="00F36953" w:rsidRPr="000D03FB" w:rsidRDefault="00F36953" w:rsidP="00F36953">
      <w:pPr>
        <w:numPr>
          <w:ilvl w:val="0"/>
          <w:numId w:val="1"/>
        </w:numPr>
        <w:shd w:val="clear" w:color="auto" w:fill="FFFFFF"/>
        <w:spacing w:before="100" w:beforeAutospacing="1" w:after="100" w:afterAutospacing="1" w:line="240" w:lineRule="auto"/>
        <w:rPr>
          <w:rFonts w:ascii="Calibri" w:eastAsia="Times New Roman" w:hAnsi="Calibri" w:cs="Calibri"/>
        </w:rPr>
      </w:pPr>
      <w:r w:rsidRPr="000D03FB">
        <w:rPr>
          <w:rFonts w:ascii="Calibri" w:eastAsia="Times New Roman" w:hAnsi="Calibri" w:cs="Calibri"/>
        </w:rPr>
        <w:t>A general description of the project taking place, including the educational opportunities, project location, partners, proposed budget, timeline, and methods for measuring success</w:t>
      </w:r>
      <w:r w:rsidR="00463B1D">
        <w:rPr>
          <w:rFonts w:ascii="Calibri" w:eastAsia="Times New Roman" w:hAnsi="Calibri" w:cs="Calibri"/>
        </w:rPr>
        <w:t>.</w:t>
      </w:r>
    </w:p>
    <w:p w14:paraId="01E24189" w14:textId="5CDBE2F1" w:rsidR="00CF7B50" w:rsidRPr="000D03FB" w:rsidRDefault="00351E2F" w:rsidP="00CF7B50">
      <w:pPr>
        <w:numPr>
          <w:ilvl w:val="0"/>
          <w:numId w:val="1"/>
        </w:numPr>
        <w:spacing w:after="0" w:line="240" w:lineRule="auto"/>
        <w:textAlignment w:val="center"/>
        <w:rPr>
          <w:rFonts w:ascii="Calibri" w:hAnsi="Calibri" w:cs="Calibri"/>
        </w:rPr>
      </w:pPr>
      <w:r w:rsidRPr="000D03FB">
        <w:rPr>
          <w:rFonts w:ascii="Calibri" w:hAnsi="Calibri" w:cs="Calibri"/>
        </w:rPr>
        <w:t>A street address for the proposed project</w:t>
      </w:r>
      <w:r w:rsidR="00463B1D">
        <w:rPr>
          <w:rFonts w:ascii="Calibri" w:hAnsi="Calibri" w:cs="Calibri"/>
        </w:rPr>
        <w:t>.</w:t>
      </w:r>
    </w:p>
    <w:p w14:paraId="0D2E8446" w14:textId="7A9E1C07" w:rsidR="00CF7B50" w:rsidRPr="000D03FB" w:rsidRDefault="00CF7B50" w:rsidP="00CF7B50">
      <w:pPr>
        <w:pStyle w:val="NormalWeb"/>
        <w:numPr>
          <w:ilvl w:val="0"/>
          <w:numId w:val="1"/>
        </w:numPr>
        <w:shd w:val="clear" w:color="auto" w:fill="FFFFFF"/>
        <w:rPr>
          <w:rFonts w:ascii="Calibri" w:hAnsi="Calibri" w:cs="Calibri"/>
          <w:sz w:val="22"/>
          <w:szCs w:val="22"/>
        </w:rPr>
      </w:pPr>
      <w:r w:rsidRPr="000D03FB">
        <w:rPr>
          <w:rFonts w:ascii="Calibri" w:hAnsi="Calibri" w:cs="Calibri"/>
          <w:sz w:val="22"/>
          <w:szCs w:val="22"/>
        </w:rPr>
        <w:t>Letter(s) of participation from any main project partners that will be collaborating to complete the project</w:t>
      </w:r>
      <w:r w:rsidR="00463B1D">
        <w:rPr>
          <w:rFonts w:ascii="Calibri" w:hAnsi="Calibri" w:cs="Calibri"/>
          <w:sz w:val="22"/>
          <w:szCs w:val="22"/>
        </w:rPr>
        <w:t>.</w:t>
      </w:r>
    </w:p>
    <w:p w14:paraId="346B9466" w14:textId="70E438BE" w:rsidR="00DC2A6A" w:rsidRPr="000D03FB" w:rsidRDefault="00F93A9E" w:rsidP="00CF7B50">
      <w:pPr>
        <w:spacing w:after="0" w:line="240" w:lineRule="auto"/>
        <w:textAlignment w:val="center"/>
        <w:rPr>
          <w:rFonts w:ascii="Calibri" w:hAnsi="Calibri" w:cs="Calibri"/>
          <w:color w:val="000000"/>
        </w:rPr>
      </w:pPr>
      <w:r w:rsidRPr="000D03FB">
        <w:rPr>
          <w:rStyle w:val="Strong"/>
          <w:rFonts w:ascii="Calibri" w:hAnsi="Calibri" w:cs="Calibri"/>
          <w:color w:val="000000"/>
        </w:rPr>
        <w:t>NOTE</w:t>
      </w:r>
      <w:r w:rsidRPr="000D03FB">
        <w:rPr>
          <w:rFonts w:ascii="Calibri" w:hAnsi="Calibri" w:cs="Calibri"/>
          <w:color w:val="000000"/>
        </w:rPr>
        <w:t>:</w:t>
      </w:r>
      <w:r w:rsidR="00DC2A6A" w:rsidRPr="000D03FB">
        <w:rPr>
          <w:rFonts w:ascii="Calibri" w:hAnsi="Calibri" w:cs="Calibri"/>
          <w:color w:val="000000"/>
        </w:rPr>
        <w:t xml:space="preserve"> </w:t>
      </w:r>
      <w:r w:rsidR="00DC2A6A" w:rsidRPr="000D03FB">
        <w:rPr>
          <w:rFonts w:ascii="Calibri" w:eastAsia="Times New Roman" w:hAnsi="Calibri" w:cs="Calibri"/>
        </w:rPr>
        <w:t>Projects must take place within TD</w:t>
      </w:r>
      <w:r w:rsidR="00463B1D">
        <w:rPr>
          <w:rFonts w:ascii="Calibri" w:eastAsia="Times New Roman" w:hAnsi="Calibri" w:cs="Calibri"/>
        </w:rPr>
        <w:t xml:space="preserve"> Bank</w:t>
      </w:r>
      <w:r w:rsidR="007704A1" w:rsidRPr="000D03FB">
        <w:rPr>
          <w:rFonts w:ascii="Calibri" w:eastAsia="Times New Roman" w:hAnsi="Calibri" w:cs="Calibri"/>
        </w:rPr>
        <w:t>’s</w:t>
      </w:r>
      <w:r w:rsidR="00DC2A6A" w:rsidRPr="000D03FB">
        <w:rPr>
          <w:rFonts w:ascii="Calibri" w:eastAsia="Times New Roman" w:hAnsi="Calibri" w:cs="Calibri"/>
        </w:rPr>
        <w:t xml:space="preserve"> footprint in the United States or Canada. Preference will be given to projects in areas that primarily serve </w:t>
      </w:r>
      <w:r w:rsidR="00463B1D">
        <w:rPr>
          <w:rFonts w:ascii="Calibri" w:eastAsia="Times New Roman" w:hAnsi="Calibri" w:cs="Calibri"/>
        </w:rPr>
        <w:t>l</w:t>
      </w:r>
      <w:r w:rsidR="00DC2A6A" w:rsidRPr="000D03FB">
        <w:rPr>
          <w:rFonts w:ascii="Calibri" w:eastAsia="Times New Roman" w:hAnsi="Calibri" w:cs="Calibri"/>
        </w:rPr>
        <w:t xml:space="preserve">ow- to </w:t>
      </w:r>
      <w:r w:rsidR="00463B1D">
        <w:rPr>
          <w:rFonts w:ascii="Calibri" w:eastAsia="Times New Roman" w:hAnsi="Calibri" w:cs="Calibri"/>
        </w:rPr>
        <w:t>m</w:t>
      </w:r>
      <w:r w:rsidR="00DC2A6A" w:rsidRPr="000D03FB">
        <w:rPr>
          <w:rFonts w:ascii="Calibri" w:eastAsia="Times New Roman" w:hAnsi="Calibri" w:cs="Calibri"/>
        </w:rPr>
        <w:t>oderate-</w:t>
      </w:r>
      <w:r w:rsidR="00463B1D">
        <w:rPr>
          <w:rFonts w:ascii="Calibri" w:eastAsia="Times New Roman" w:hAnsi="Calibri" w:cs="Calibri"/>
        </w:rPr>
        <w:t>i</w:t>
      </w:r>
      <w:r w:rsidR="00DC2A6A" w:rsidRPr="000D03FB">
        <w:rPr>
          <w:rFonts w:ascii="Calibri" w:eastAsia="Times New Roman" w:hAnsi="Calibri" w:cs="Calibri"/>
        </w:rPr>
        <w:t xml:space="preserve">ncome residents or </w:t>
      </w:r>
      <w:r w:rsidR="00CF7B50" w:rsidRPr="000D03FB">
        <w:rPr>
          <w:rFonts w:ascii="Calibri" w:eastAsia="Times New Roman" w:hAnsi="Calibri" w:cs="Calibri"/>
        </w:rPr>
        <w:t xml:space="preserve">take place </w:t>
      </w:r>
      <w:r w:rsidR="00DC2A6A" w:rsidRPr="000D03FB">
        <w:rPr>
          <w:rFonts w:ascii="Calibri" w:eastAsia="Times New Roman" w:hAnsi="Calibri" w:cs="Calibri"/>
        </w:rPr>
        <w:t xml:space="preserve">in </w:t>
      </w:r>
      <w:r w:rsidR="00FF4AAC">
        <w:rPr>
          <w:rFonts w:ascii="Calibri" w:eastAsia="Times New Roman" w:hAnsi="Calibri" w:cs="Calibri"/>
        </w:rPr>
        <w:t>underserved</w:t>
      </w:r>
      <w:r w:rsidR="00DC2A6A" w:rsidRPr="000D03FB">
        <w:rPr>
          <w:rFonts w:ascii="Calibri" w:eastAsia="Times New Roman" w:hAnsi="Calibri" w:cs="Calibri"/>
        </w:rPr>
        <w:t xml:space="preserve"> communities. </w:t>
      </w:r>
    </w:p>
    <w:p w14:paraId="027DEFF7" w14:textId="7B23DFE4" w:rsidR="00DC2A6A" w:rsidRPr="000D03FB" w:rsidRDefault="00DC2A6A" w:rsidP="001F4DEE">
      <w:pPr>
        <w:spacing w:after="0" w:line="240" w:lineRule="auto"/>
        <w:ind w:left="720"/>
        <w:textAlignment w:val="center"/>
        <w:rPr>
          <w:rFonts w:ascii="Calibri" w:hAnsi="Calibri" w:cs="Calibri"/>
        </w:rPr>
      </w:pPr>
      <w:r w:rsidRPr="000D03FB">
        <w:rPr>
          <w:rFonts w:ascii="Calibri" w:hAnsi="Calibri" w:cs="Calibri"/>
          <w:b/>
          <w:color w:val="000000"/>
        </w:rPr>
        <w:t>For U</w:t>
      </w:r>
      <w:r w:rsidR="001F4DEE">
        <w:rPr>
          <w:rFonts w:ascii="Calibri" w:hAnsi="Calibri" w:cs="Calibri"/>
          <w:b/>
          <w:color w:val="000000"/>
        </w:rPr>
        <w:t>.S.</w:t>
      </w:r>
      <w:r w:rsidRPr="000D03FB">
        <w:rPr>
          <w:rFonts w:ascii="Calibri" w:hAnsi="Calibri" w:cs="Calibri"/>
          <w:b/>
          <w:color w:val="000000"/>
        </w:rPr>
        <w:t xml:space="preserve"> Applicants Only</w:t>
      </w:r>
      <w:r w:rsidR="001F4DEE">
        <w:rPr>
          <w:rFonts w:ascii="Calibri" w:hAnsi="Calibri" w:cs="Calibri"/>
          <w:b/>
          <w:color w:val="000000"/>
        </w:rPr>
        <w:t>:</w:t>
      </w:r>
      <w:r w:rsidRPr="000D03FB">
        <w:rPr>
          <w:rFonts w:ascii="Calibri" w:hAnsi="Calibri" w:cs="Calibri"/>
          <w:color w:val="000000"/>
        </w:rPr>
        <w:t xml:space="preserve"> </w:t>
      </w:r>
      <w:r w:rsidRPr="000D03FB">
        <w:rPr>
          <w:rFonts w:ascii="Calibri" w:hAnsi="Calibri" w:cs="Calibri"/>
          <w:shd w:val="clear" w:color="auto" w:fill="FFFFFF"/>
        </w:rPr>
        <w:t xml:space="preserve">To identify the LMI status of your project, visit the </w:t>
      </w:r>
      <w:hyperlink r:id="rId8" w:history="1">
        <w:r w:rsidRPr="000D03FB">
          <w:rPr>
            <w:rStyle w:val="Hyperlink"/>
            <w:rFonts w:ascii="Calibri" w:hAnsi="Calibri" w:cs="Calibri"/>
            <w:shd w:val="clear" w:color="auto" w:fill="FFFFFF"/>
          </w:rPr>
          <w:t>Geocoding/Mapping System</w:t>
        </w:r>
      </w:hyperlink>
      <w:r w:rsidRPr="000D03FB">
        <w:rPr>
          <w:rFonts w:ascii="Calibri" w:hAnsi="Calibri" w:cs="Calibri"/>
          <w:color w:val="625B51"/>
          <w:shd w:val="clear" w:color="auto" w:fill="FFFFFF"/>
        </w:rPr>
        <w:t xml:space="preserve">. </w:t>
      </w:r>
      <w:r w:rsidRPr="000D03FB">
        <w:rPr>
          <w:rFonts w:ascii="Calibri" w:hAnsi="Calibri" w:cs="Calibri"/>
          <w:shd w:val="clear" w:color="auto" w:fill="FFFFFF"/>
        </w:rPr>
        <w:t>(Type in the exact address with city, state, and zip code then search. When the info</w:t>
      </w:r>
      <w:r w:rsidR="001F4DEE">
        <w:rPr>
          <w:rFonts w:ascii="Calibri" w:hAnsi="Calibri" w:cs="Calibri"/>
          <w:shd w:val="clear" w:color="auto" w:fill="FFFFFF"/>
        </w:rPr>
        <w:t>rmation</w:t>
      </w:r>
      <w:r w:rsidRPr="000D03FB">
        <w:rPr>
          <w:rFonts w:ascii="Calibri" w:hAnsi="Calibri" w:cs="Calibri"/>
          <w:shd w:val="clear" w:color="auto" w:fill="FFFFFF"/>
        </w:rPr>
        <w:t xml:space="preserve"> comes up on the left, select Census Demographic Data. Look for the Tract Income Level. If your project serves an area that says Low or Moderate, it falls within this parameter.)</w:t>
      </w:r>
    </w:p>
    <w:p w14:paraId="1A1F6CEC" w14:textId="2E879BFF" w:rsidR="00F36953" w:rsidRPr="000D03FB" w:rsidRDefault="00F36953" w:rsidP="00F36953">
      <w:pPr>
        <w:shd w:val="clear" w:color="auto" w:fill="FFFFFF"/>
        <w:spacing w:before="100" w:beforeAutospacing="1" w:after="100" w:afterAutospacing="1" w:line="240" w:lineRule="auto"/>
        <w:rPr>
          <w:rFonts w:ascii="Calibri" w:eastAsia="Times New Roman" w:hAnsi="Calibri" w:cs="Calibri"/>
        </w:rPr>
      </w:pPr>
      <w:r w:rsidRPr="000D03FB">
        <w:rPr>
          <w:rFonts w:ascii="Calibri" w:eastAsia="Times New Roman" w:hAnsi="Calibri" w:cs="Calibri"/>
          <w:b/>
          <w:bCs/>
        </w:rPr>
        <w:t>The deadlin</w:t>
      </w:r>
      <w:r w:rsidR="00202BA9" w:rsidRPr="000D03FB">
        <w:rPr>
          <w:rFonts w:ascii="Calibri" w:eastAsia="Times New Roman" w:hAnsi="Calibri" w:cs="Calibri"/>
          <w:b/>
          <w:bCs/>
        </w:rPr>
        <w:t>e for submissions is</w:t>
      </w:r>
      <w:r w:rsidR="00571141">
        <w:rPr>
          <w:rFonts w:ascii="Calibri" w:eastAsia="Times New Roman" w:hAnsi="Calibri" w:cs="Calibri"/>
          <w:b/>
          <w:bCs/>
        </w:rPr>
        <w:t xml:space="preserve"> February</w:t>
      </w:r>
      <w:r w:rsidR="00D84E36" w:rsidRPr="000D03FB">
        <w:rPr>
          <w:rFonts w:ascii="Calibri" w:eastAsia="Times New Roman" w:hAnsi="Calibri" w:cs="Calibri"/>
          <w:b/>
          <w:bCs/>
        </w:rPr>
        <w:t xml:space="preserve"> </w:t>
      </w:r>
      <w:r w:rsidR="00571141">
        <w:rPr>
          <w:rFonts w:ascii="Calibri" w:eastAsia="Times New Roman" w:hAnsi="Calibri" w:cs="Calibri"/>
          <w:b/>
          <w:bCs/>
        </w:rPr>
        <w:t>7</w:t>
      </w:r>
      <w:r w:rsidRPr="000D03FB">
        <w:rPr>
          <w:rFonts w:ascii="Calibri" w:eastAsia="Times New Roman" w:hAnsi="Calibri" w:cs="Calibri"/>
          <w:b/>
          <w:bCs/>
        </w:rPr>
        <w:t>, 201</w:t>
      </w:r>
      <w:r w:rsidR="00351E2F" w:rsidRPr="000D03FB">
        <w:rPr>
          <w:rFonts w:ascii="Calibri" w:eastAsia="Times New Roman" w:hAnsi="Calibri" w:cs="Calibri"/>
          <w:b/>
          <w:bCs/>
        </w:rPr>
        <w:t>9</w:t>
      </w:r>
      <w:r w:rsidRPr="000D03FB">
        <w:rPr>
          <w:rFonts w:ascii="Calibri" w:eastAsia="Times New Roman" w:hAnsi="Calibri" w:cs="Calibri"/>
          <w:b/>
          <w:bCs/>
        </w:rPr>
        <w:t xml:space="preserve"> at 11:59pm </w:t>
      </w:r>
      <w:r w:rsidR="00DC2A6A" w:rsidRPr="000D03FB">
        <w:rPr>
          <w:rFonts w:ascii="Calibri" w:eastAsia="Times New Roman" w:hAnsi="Calibri" w:cs="Calibri"/>
          <w:b/>
          <w:bCs/>
        </w:rPr>
        <w:t>Pacif</w:t>
      </w:r>
      <w:bookmarkStart w:id="0" w:name="_GoBack"/>
      <w:bookmarkEnd w:id="0"/>
      <w:r w:rsidR="00DC2A6A" w:rsidRPr="000D03FB">
        <w:rPr>
          <w:rFonts w:ascii="Calibri" w:eastAsia="Times New Roman" w:hAnsi="Calibri" w:cs="Calibri"/>
          <w:b/>
          <w:bCs/>
        </w:rPr>
        <w:t>ic</w:t>
      </w:r>
      <w:r w:rsidR="00805A42">
        <w:rPr>
          <w:rFonts w:ascii="Calibri" w:eastAsia="Times New Roman" w:hAnsi="Calibri" w:cs="Calibri"/>
          <w:b/>
          <w:bCs/>
        </w:rPr>
        <w:t xml:space="preserve"> Time</w:t>
      </w:r>
      <w:r w:rsidRPr="000D03FB">
        <w:rPr>
          <w:rFonts w:ascii="Calibri" w:eastAsia="Times New Roman" w:hAnsi="Calibri" w:cs="Calibri"/>
          <w:b/>
          <w:bCs/>
        </w:rPr>
        <w:t>.</w:t>
      </w:r>
      <w:r w:rsidRPr="000D03FB">
        <w:rPr>
          <w:rFonts w:ascii="Calibri" w:eastAsia="Times New Roman" w:hAnsi="Calibri" w:cs="Calibri"/>
        </w:rPr>
        <w:t xml:space="preserve"> Applicants will be notified of their application status by </w:t>
      </w:r>
      <w:r w:rsidR="00330933" w:rsidRPr="000D03FB">
        <w:rPr>
          <w:rFonts w:ascii="Calibri" w:eastAsia="Times New Roman" w:hAnsi="Calibri" w:cs="Calibri"/>
        </w:rPr>
        <w:t xml:space="preserve">mid-February </w:t>
      </w:r>
      <w:r w:rsidRPr="000D03FB">
        <w:rPr>
          <w:rFonts w:ascii="Calibri" w:eastAsia="Times New Roman" w:hAnsi="Calibri" w:cs="Calibri"/>
        </w:rPr>
        <w:t>201</w:t>
      </w:r>
      <w:r w:rsidR="00D84E36" w:rsidRPr="000D03FB">
        <w:rPr>
          <w:rFonts w:ascii="Calibri" w:eastAsia="Times New Roman" w:hAnsi="Calibri" w:cs="Calibri"/>
        </w:rPr>
        <w:t>9</w:t>
      </w:r>
      <w:r w:rsidRPr="000D03FB">
        <w:rPr>
          <w:rFonts w:ascii="Calibri" w:eastAsia="Times New Roman" w:hAnsi="Calibri" w:cs="Calibri"/>
        </w:rPr>
        <w:t>.</w:t>
      </w:r>
    </w:p>
    <w:p w14:paraId="42A246C4" w14:textId="77777777" w:rsidR="00D81346" w:rsidRDefault="00D81346" w:rsidP="00D81346">
      <w:pPr>
        <w:spacing w:after="0" w:line="240" w:lineRule="auto"/>
        <w:rPr>
          <w:rFonts w:ascii="Arial" w:eastAsia="Times New Roman" w:hAnsi="Arial" w:cs="Arial"/>
          <w:color w:val="333333"/>
          <w:sz w:val="21"/>
          <w:szCs w:val="21"/>
        </w:rPr>
      </w:pPr>
    </w:p>
    <w:p w14:paraId="6681AD69" w14:textId="77777777" w:rsidR="00115139" w:rsidRDefault="00115139" w:rsidP="00D81346">
      <w:pPr>
        <w:spacing w:after="0" w:line="240" w:lineRule="auto"/>
        <w:rPr>
          <w:rFonts w:ascii="Arial" w:eastAsia="Times New Roman" w:hAnsi="Arial" w:cs="Arial"/>
          <w:color w:val="333333"/>
          <w:sz w:val="21"/>
          <w:szCs w:val="21"/>
        </w:rPr>
      </w:pPr>
    </w:p>
    <w:p w14:paraId="17E677AE" w14:textId="77777777" w:rsidR="00115139" w:rsidRDefault="00115139" w:rsidP="00D81346">
      <w:pPr>
        <w:spacing w:after="0" w:line="240" w:lineRule="auto"/>
        <w:rPr>
          <w:rFonts w:ascii="Arial" w:eastAsia="Times New Roman" w:hAnsi="Arial" w:cs="Arial"/>
          <w:color w:val="333333"/>
          <w:sz w:val="21"/>
          <w:szCs w:val="21"/>
        </w:rPr>
      </w:pPr>
    </w:p>
    <w:p w14:paraId="7F89FC37" w14:textId="77777777" w:rsidR="00115139" w:rsidRDefault="00115139" w:rsidP="00D81346">
      <w:pPr>
        <w:spacing w:after="0" w:line="240" w:lineRule="auto"/>
        <w:rPr>
          <w:rFonts w:ascii="Arial" w:eastAsia="Times New Roman" w:hAnsi="Arial" w:cs="Arial"/>
          <w:color w:val="333333"/>
          <w:sz w:val="21"/>
          <w:szCs w:val="21"/>
        </w:rPr>
      </w:pPr>
    </w:p>
    <w:p w14:paraId="6B9DB80C" w14:textId="77777777" w:rsidR="00115139" w:rsidRDefault="00115139" w:rsidP="00D81346">
      <w:pPr>
        <w:spacing w:after="0" w:line="240" w:lineRule="auto"/>
        <w:rPr>
          <w:rFonts w:ascii="Arial" w:eastAsia="Times New Roman" w:hAnsi="Arial" w:cs="Arial"/>
          <w:color w:val="333333"/>
          <w:sz w:val="21"/>
          <w:szCs w:val="21"/>
        </w:rPr>
      </w:pPr>
    </w:p>
    <w:p w14:paraId="1CAA9E1F" w14:textId="77777777" w:rsidR="00115139" w:rsidRDefault="00115139" w:rsidP="00D81346">
      <w:pPr>
        <w:spacing w:after="0" w:line="240" w:lineRule="auto"/>
        <w:rPr>
          <w:rFonts w:ascii="Arial" w:eastAsia="Times New Roman" w:hAnsi="Arial" w:cs="Arial"/>
          <w:color w:val="333333"/>
          <w:sz w:val="21"/>
          <w:szCs w:val="21"/>
        </w:rPr>
      </w:pPr>
    </w:p>
    <w:p w14:paraId="5880C52E" w14:textId="77777777" w:rsidR="00115139" w:rsidRDefault="00115139" w:rsidP="00D81346">
      <w:pPr>
        <w:spacing w:after="0" w:line="240" w:lineRule="auto"/>
        <w:rPr>
          <w:rFonts w:ascii="Arial" w:eastAsia="Times New Roman" w:hAnsi="Arial" w:cs="Arial"/>
          <w:color w:val="333333"/>
          <w:sz w:val="21"/>
          <w:szCs w:val="21"/>
        </w:rPr>
      </w:pPr>
    </w:p>
    <w:p w14:paraId="5F195F35" w14:textId="77777777" w:rsidR="00115139" w:rsidRDefault="00115139" w:rsidP="00D81346">
      <w:pPr>
        <w:spacing w:after="0" w:line="240" w:lineRule="auto"/>
        <w:rPr>
          <w:rFonts w:ascii="Arial" w:eastAsia="Times New Roman" w:hAnsi="Arial" w:cs="Arial"/>
          <w:color w:val="333333"/>
          <w:sz w:val="21"/>
          <w:szCs w:val="21"/>
        </w:rPr>
      </w:pPr>
    </w:p>
    <w:p w14:paraId="6B666ADD" w14:textId="77777777" w:rsidR="00115139" w:rsidRDefault="00115139" w:rsidP="00D81346">
      <w:pPr>
        <w:spacing w:after="0" w:line="240" w:lineRule="auto"/>
        <w:rPr>
          <w:rFonts w:ascii="Arial" w:eastAsia="Times New Roman" w:hAnsi="Arial" w:cs="Arial"/>
          <w:color w:val="333333"/>
          <w:sz w:val="21"/>
          <w:szCs w:val="21"/>
        </w:rPr>
      </w:pPr>
    </w:p>
    <w:p w14:paraId="531E8EBB" w14:textId="77777777" w:rsidR="00115139" w:rsidRDefault="00115139" w:rsidP="00D81346">
      <w:pPr>
        <w:spacing w:after="0" w:line="240" w:lineRule="auto"/>
        <w:rPr>
          <w:rFonts w:ascii="Arial" w:eastAsia="Times New Roman" w:hAnsi="Arial" w:cs="Arial"/>
          <w:color w:val="333333"/>
          <w:sz w:val="21"/>
          <w:szCs w:val="21"/>
        </w:rPr>
      </w:pPr>
    </w:p>
    <w:p w14:paraId="56566BE2" w14:textId="77777777" w:rsidR="00D81346" w:rsidRDefault="00D81346" w:rsidP="00D81346">
      <w:pPr>
        <w:spacing w:after="0" w:line="240" w:lineRule="auto"/>
        <w:rPr>
          <w:rFonts w:ascii="Arial" w:eastAsia="Times New Roman" w:hAnsi="Arial" w:cs="Arial"/>
          <w:color w:val="333333"/>
          <w:sz w:val="21"/>
          <w:szCs w:val="21"/>
        </w:rPr>
      </w:pPr>
    </w:p>
    <w:p w14:paraId="4C758FAC" w14:textId="77777777" w:rsidR="00335BFD" w:rsidRDefault="00335BFD" w:rsidP="00D81346">
      <w:pPr>
        <w:spacing w:after="0" w:line="240" w:lineRule="auto"/>
        <w:rPr>
          <w:rFonts w:ascii="Arial" w:eastAsia="Times New Roman" w:hAnsi="Arial" w:cs="Arial"/>
          <w:color w:val="333333"/>
          <w:sz w:val="21"/>
          <w:szCs w:val="21"/>
        </w:rPr>
      </w:pPr>
    </w:p>
    <w:p w14:paraId="551599C4" w14:textId="77777777" w:rsidR="00335BFD" w:rsidRDefault="00335BFD" w:rsidP="00D81346">
      <w:pPr>
        <w:spacing w:after="0" w:line="240" w:lineRule="auto"/>
        <w:rPr>
          <w:rFonts w:ascii="Arial" w:eastAsia="Times New Roman" w:hAnsi="Arial" w:cs="Arial"/>
          <w:color w:val="333333"/>
          <w:sz w:val="21"/>
          <w:szCs w:val="21"/>
        </w:rPr>
      </w:pPr>
    </w:p>
    <w:p w14:paraId="38B8DDB4" w14:textId="77777777" w:rsidR="00335BFD" w:rsidRDefault="00335BFD" w:rsidP="00D81346">
      <w:pPr>
        <w:spacing w:after="0" w:line="240" w:lineRule="auto"/>
        <w:rPr>
          <w:rFonts w:ascii="Arial" w:eastAsia="Times New Roman" w:hAnsi="Arial" w:cs="Arial"/>
          <w:color w:val="333333"/>
          <w:sz w:val="21"/>
          <w:szCs w:val="21"/>
        </w:rPr>
      </w:pPr>
    </w:p>
    <w:p w14:paraId="271E12A4" w14:textId="77777777" w:rsidR="00335BFD" w:rsidRDefault="00335BFD" w:rsidP="00D81346">
      <w:pPr>
        <w:spacing w:after="0" w:line="240" w:lineRule="auto"/>
        <w:rPr>
          <w:rFonts w:ascii="Arial" w:eastAsia="Times New Roman" w:hAnsi="Arial" w:cs="Arial"/>
          <w:color w:val="333333"/>
          <w:sz w:val="21"/>
          <w:szCs w:val="21"/>
        </w:rPr>
      </w:pPr>
    </w:p>
    <w:p w14:paraId="47BDE5A9" w14:textId="77777777" w:rsidR="00335BFD" w:rsidRDefault="00335BFD" w:rsidP="00D81346">
      <w:pPr>
        <w:spacing w:after="0" w:line="240" w:lineRule="auto"/>
        <w:rPr>
          <w:rFonts w:ascii="Arial" w:eastAsia="Times New Roman" w:hAnsi="Arial" w:cs="Arial"/>
          <w:color w:val="333333"/>
          <w:sz w:val="21"/>
          <w:szCs w:val="21"/>
        </w:rPr>
      </w:pPr>
    </w:p>
    <w:p w14:paraId="5B205431" w14:textId="77777777" w:rsidR="00335BFD" w:rsidRDefault="00335BFD" w:rsidP="00D81346">
      <w:pPr>
        <w:spacing w:after="0" w:line="240" w:lineRule="auto"/>
        <w:rPr>
          <w:rFonts w:ascii="Arial" w:eastAsia="Times New Roman" w:hAnsi="Arial" w:cs="Arial"/>
          <w:color w:val="333333"/>
          <w:sz w:val="21"/>
          <w:szCs w:val="21"/>
        </w:rPr>
      </w:pPr>
    </w:p>
    <w:p w14:paraId="024AC6CD" w14:textId="77777777" w:rsidR="00335BFD" w:rsidRDefault="00335BFD" w:rsidP="00D81346">
      <w:pPr>
        <w:spacing w:after="0" w:line="240" w:lineRule="auto"/>
        <w:rPr>
          <w:rFonts w:ascii="Arial" w:eastAsia="Times New Roman" w:hAnsi="Arial" w:cs="Arial"/>
          <w:color w:val="333333"/>
          <w:sz w:val="21"/>
          <w:szCs w:val="21"/>
        </w:rPr>
      </w:pPr>
    </w:p>
    <w:p w14:paraId="09B968A3" w14:textId="77777777" w:rsidR="00335BFD" w:rsidRDefault="00335BFD" w:rsidP="00D81346">
      <w:pPr>
        <w:spacing w:after="0" w:line="240" w:lineRule="auto"/>
        <w:rPr>
          <w:rFonts w:ascii="Arial" w:eastAsia="Times New Roman" w:hAnsi="Arial" w:cs="Arial"/>
          <w:color w:val="333333"/>
          <w:sz w:val="21"/>
          <w:szCs w:val="21"/>
        </w:rPr>
      </w:pPr>
    </w:p>
    <w:p w14:paraId="28EFF79B" w14:textId="77777777" w:rsidR="00335BFD" w:rsidRDefault="00335BFD" w:rsidP="00D81346">
      <w:pPr>
        <w:spacing w:after="0" w:line="240" w:lineRule="auto"/>
        <w:rPr>
          <w:rFonts w:ascii="Arial" w:eastAsia="Times New Roman" w:hAnsi="Arial" w:cs="Arial"/>
          <w:color w:val="333333"/>
          <w:sz w:val="21"/>
          <w:szCs w:val="21"/>
        </w:rPr>
      </w:pPr>
    </w:p>
    <w:p w14:paraId="18FABD3C" w14:textId="77777777" w:rsidR="00335BFD" w:rsidRDefault="00335BFD" w:rsidP="00D81346">
      <w:pPr>
        <w:spacing w:after="0" w:line="240" w:lineRule="auto"/>
        <w:rPr>
          <w:rFonts w:ascii="Arial" w:eastAsia="Times New Roman" w:hAnsi="Arial" w:cs="Arial"/>
          <w:color w:val="333333"/>
          <w:sz w:val="21"/>
          <w:szCs w:val="21"/>
        </w:rPr>
      </w:pPr>
    </w:p>
    <w:p w14:paraId="663A5969" w14:textId="77777777" w:rsidR="00330933" w:rsidRDefault="00330933" w:rsidP="00D81346">
      <w:pPr>
        <w:spacing w:after="0" w:line="240" w:lineRule="auto"/>
        <w:rPr>
          <w:rFonts w:ascii="Arial" w:eastAsia="Times New Roman" w:hAnsi="Arial" w:cs="Arial"/>
          <w:color w:val="333333"/>
          <w:sz w:val="21"/>
          <w:szCs w:val="21"/>
        </w:rPr>
      </w:pPr>
    </w:p>
    <w:p w14:paraId="6784F296" w14:textId="55EA571E" w:rsidR="00335BFD" w:rsidRDefault="00335BFD" w:rsidP="00D81346">
      <w:pPr>
        <w:spacing w:after="0" w:line="240" w:lineRule="auto"/>
        <w:rPr>
          <w:rFonts w:ascii="Arial" w:eastAsia="Times New Roman" w:hAnsi="Arial" w:cs="Arial"/>
          <w:color w:val="333333"/>
          <w:sz w:val="21"/>
          <w:szCs w:val="21"/>
        </w:rPr>
      </w:pPr>
    </w:p>
    <w:p w14:paraId="1A1CF16B" w14:textId="77777777" w:rsidR="000D03FB" w:rsidRDefault="000D03FB" w:rsidP="00D81346">
      <w:pPr>
        <w:spacing w:after="0" w:line="240" w:lineRule="auto"/>
        <w:rPr>
          <w:rFonts w:ascii="Arial" w:eastAsia="Times New Roman" w:hAnsi="Arial" w:cs="Arial"/>
          <w:color w:val="333333"/>
          <w:sz w:val="21"/>
          <w:szCs w:val="21"/>
        </w:rPr>
      </w:pPr>
    </w:p>
    <w:p w14:paraId="725B5A20" w14:textId="77777777" w:rsidR="00335BFD" w:rsidRDefault="00335BFD" w:rsidP="00D81346">
      <w:pPr>
        <w:spacing w:after="0" w:line="240" w:lineRule="auto"/>
        <w:rPr>
          <w:rFonts w:ascii="Arial" w:eastAsia="Times New Roman" w:hAnsi="Arial" w:cs="Arial"/>
          <w:color w:val="333333"/>
          <w:sz w:val="21"/>
          <w:szCs w:val="21"/>
        </w:rPr>
      </w:pPr>
    </w:p>
    <w:p w14:paraId="359D8492" w14:textId="77777777" w:rsidR="00864A55" w:rsidRDefault="00864A55" w:rsidP="00D81346">
      <w:pPr>
        <w:spacing w:after="0" w:line="240" w:lineRule="auto"/>
        <w:rPr>
          <w:rFonts w:ascii="Arial" w:eastAsia="Times New Roman" w:hAnsi="Arial" w:cs="Arial"/>
          <w:color w:val="333333"/>
          <w:sz w:val="21"/>
          <w:szCs w:val="21"/>
        </w:rPr>
      </w:pPr>
    </w:p>
    <w:p w14:paraId="76F3B41F" w14:textId="77777777" w:rsidR="00D81346" w:rsidRPr="00256BD7" w:rsidRDefault="00D81346" w:rsidP="00D81346">
      <w:pPr>
        <w:pStyle w:val="Heading2"/>
        <w:shd w:val="clear" w:color="auto" w:fill="FFFFFF"/>
        <w:spacing w:before="0" w:beforeAutospacing="0" w:after="0" w:afterAutospacing="0" w:line="386" w:lineRule="atLeast"/>
        <w:rPr>
          <w:rFonts w:asciiTheme="minorHAnsi" w:hAnsiTheme="minorHAnsi" w:cstheme="minorHAnsi"/>
          <w:sz w:val="40"/>
          <w:szCs w:val="22"/>
        </w:rPr>
      </w:pPr>
      <w:r w:rsidRPr="00256BD7">
        <w:rPr>
          <w:rFonts w:asciiTheme="minorHAnsi" w:hAnsiTheme="minorHAnsi" w:cstheme="minorHAnsi"/>
          <w:sz w:val="40"/>
          <w:szCs w:val="22"/>
        </w:rPr>
        <w:lastRenderedPageBreak/>
        <w:t xml:space="preserve">Primary Contact Information </w:t>
      </w:r>
    </w:p>
    <w:p w14:paraId="7E51F65B" w14:textId="77777777" w:rsidR="00D81346" w:rsidRPr="000D03FB" w:rsidRDefault="00D81346" w:rsidP="00D81346">
      <w:pPr>
        <w:spacing w:after="0" w:line="240" w:lineRule="auto"/>
        <w:rPr>
          <w:rFonts w:eastAsia="Times New Roman" w:cstheme="minorHAnsi"/>
          <w:color w:val="333333"/>
        </w:rPr>
      </w:pPr>
    </w:p>
    <w:p w14:paraId="2964ECE2" w14:textId="77777777" w:rsidR="00D81346" w:rsidRPr="000D03FB" w:rsidRDefault="00D81346" w:rsidP="00D81346">
      <w:pPr>
        <w:spacing w:after="0" w:line="240" w:lineRule="auto"/>
        <w:rPr>
          <w:rFonts w:eastAsia="Times New Roman" w:cstheme="minorHAnsi"/>
          <w:color w:val="333333"/>
        </w:rPr>
      </w:pPr>
    </w:p>
    <w:p w14:paraId="1FE05C44" w14:textId="77777777" w:rsidR="0087194A" w:rsidRPr="000D03FB" w:rsidRDefault="0087194A" w:rsidP="0087194A">
      <w:pPr>
        <w:spacing w:after="0" w:line="240" w:lineRule="auto"/>
        <w:rPr>
          <w:rFonts w:eastAsia="Times New Roman" w:cstheme="minorHAnsi"/>
        </w:rPr>
      </w:pPr>
      <w:r w:rsidRPr="000D03FB">
        <w:rPr>
          <w:rFonts w:eastAsia="Times New Roman" w:cstheme="minorHAnsi"/>
          <w:b/>
        </w:rPr>
        <w:t>Name</w:t>
      </w:r>
      <w:r w:rsidRPr="000D03FB">
        <w:rPr>
          <w:rFonts w:eastAsia="Times New Roman" w:cstheme="minorHAnsi"/>
        </w:rPr>
        <w:t> </w:t>
      </w:r>
      <w:r w:rsidRPr="000D03FB">
        <w:rPr>
          <w:rFonts w:eastAsia="Times New Roman" w:cstheme="minorHAnsi"/>
          <w:color w:val="FF0000"/>
        </w:rPr>
        <w:t>*</w:t>
      </w:r>
    </w:p>
    <w:p w14:paraId="7D405F16" w14:textId="77777777" w:rsidR="0087194A" w:rsidRPr="000D03FB" w:rsidRDefault="0087194A" w:rsidP="0087194A">
      <w:pPr>
        <w:spacing w:after="0" w:line="240" w:lineRule="auto"/>
        <w:rPr>
          <w:rFonts w:eastAsia="Times New Roman" w:cstheme="minorHAnsi"/>
        </w:rPr>
      </w:pPr>
    </w:p>
    <w:p w14:paraId="298CCCA6" w14:textId="77777777" w:rsidR="00D81346" w:rsidRPr="000D03FB" w:rsidRDefault="0087194A" w:rsidP="00D81346">
      <w:pPr>
        <w:spacing w:after="0" w:line="240" w:lineRule="auto"/>
        <w:rPr>
          <w:rFonts w:eastAsia="Times New Roman" w:cstheme="minorHAnsi"/>
        </w:rPr>
      </w:pPr>
      <w:r w:rsidRPr="000D03FB">
        <w:rPr>
          <w:rFonts w:eastAsia="Times New Roman" w:cstheme="minorHAnsi"/>
        </w:rPr>
        <w:t>First Name</w:t>
      </w:r>
      <w:r w:rsidRPr="000D03FB">
        <w:rPr>
          <w:rFonts w:eastAsia="Times New Roman" w:cstheme="minorHAnsi"/>
        </w:rPr>
        <w:tab/>
      </w:r>
      <w:r w:rsidRPr="000D03FB">
        <w:rPr>
          <w:rFonts w:eastAsia="Times New Roman" w:cstheme="minorHAnsi"/>
        </w:rPr>
        <w:tab/>
      </w:r>
      <w:r w:rsidRPr="000D03FB">
        <w:rPr>
          <w:rFonts w:eastAsia="Times New Roman" w:cstheme="minorHAnsi"/>
        </w:rPr>
        <w:tab/>
      </w:r>
      <w:r w:rsidRPr="000D03FB">
        <w:rPr>
          <w:rFonts w:eastAsia="Times New Roman" w:cstheme="minorHAnsi"/>
        </w:rPr>
        <w:tab/>
        <w:t>Last Name</w:t>
      </w:r>
    </w:p>
    <w:p w14:paraId="1993C750" w14:textId="77777777" w:rsidR="00647429" w:rsidRPr="000D03FB" w:rsidRDefault="00647429">
      <w:pPr>
        <w:rPr>
          <w:rFonts w:ascii="Calibri" w:hAnsi="Calibri" w:cs="Calibri"/>
        </w:rPr>
      </w:pPr>
    </w:p>
    <w:p w14:paraId="5551F4B8" w14:textId="77777777" w:rsidR="0087194A" w:rsidRPr="000D03FB" w:rsidRDefault="0087194A">
      <w:pPr>
        <w:rPr>
          <w:rFonts w:ascii="Calibri" w:hAnsi="Calibri" w:cs="Calibri"/>
        </w:rPr>
      </w:pPr>
    </w:p>
    <w:p w14:paraId="44261A93" w14:textId="77777777" w:rsidR="0087194A" w:rsidRPr="000D03FB" w:rsidRDefault="0087194A">
      <w:pPr>
        <w:rPr>
          <w:rStyle w:val="form-required"/>
          <w:rFonts w:ascii="Calibri" w:hAnsi="Calibri" w:cs="Calibri"/>
          <w:b/>
          <w:bCs/>
          <w:shd w:val="clear" w:color="auto" w:fill="FFFFFF"/>
        </w:rPr>
      </w:pPr>
      <w:r w:rsidRPr="000D03FB">
        <w:rPr>
          <w:rFonts w:ascii="Calibri" w:hAnsi="Calibri" w:cs="Calibri"/>
          <w:b/>
          <w:bCs/>
          <w:shd w:val="clear" w:color="auto" w:fill="FFFFFF"/>
        </w:rPr>
        <w:t>Organization </w:t>
      </w:r>
      <w:r w:rsidRPr="000D03FB">
        <w:rPr>
          <w:rStyle w:val="form-required"/>
          <w:rFonts w:ascii="Calibri" w:hAnsi="Calibri" w:cs="Calibri"/>
          <w:b/>
          <w:bCs/>
          <w:color w:val="FF0000"/>
          <w:shd w:val="clear" w:color="auto" w:fill="FFFFFF"/>
        </w:rPr>
        <w:t>*</w:t>
      </w:r>
    </w:p>
    <w:p w14:paraId="04D64A2E" w14:textId="77777777" w:rsidR="008E767F" w:rsidRPr="000D03FB" w:rsidRDefault="008E767F">
      <w:pPr>
        <w:rPr>
          <w:rStyle w:val="form-required"/>
          <w:rFonts w:ascii="Calibri" w:hAnsi="Calibri" w:cs="Calibri"/>
          <w:b/>
          <w:bCs/>
          <w:shd w:val="clear" w:color="auto" w:fill="FFFFFF"/>
        </w:rPr>
      </w:pPr>
    </w:p>
    <w:p w14:paraId="2BE872D8" w14:textId="77777777" w:rsidR="008E767F" w:rsidRPr="000D03FB" w:rsidRDefault="008E767F">
      <w:pPr>
        <w:rPr>
          <w:rStyle w:val="form-required"/>
          <w:rFonts w:ascii="Calibri" w:hAnsi="Calibri" w:cs="Calibri"/>
          <w:b/>
          <w:bCs/>
          <w:shd w:val="clear" w:color="auto" w:fill="FFFFFF"/>
        </w:rPr>
      </w:pPr>
    </w:p>
    <w:p w14:paraId="0F8AA1C9" w14:textId="77777777" w:rsidR="008E767F" w:rsidRPr="000D03FB" w:rsidRDefault="008E767F">
      <w:pPr>
        <w:rPr>
          <w:rStyle w:val="form-required"/>
          <w:rFonts w:ascii="Calibri" w:hAnsi="Calibri" w:cs="Calibri"/>
          <w:b/>
          <w:bCs/>
          <w:shd w:val="clear" w:color="auto" w:fill="FFFFFF"/>
        </w:rPr>
      </w:pPr>
      <w:r w:rsidRPr="000D03FB">
        <w:rPr>
          <w:rFonts w:ascii="Calibri" w:hAnsi="Calibri" w:cs="Calibri"/>
          <w:b/>
          <w:bCs/>
          <w:shd w:val="clear" w:color="auto" w:fill="FFFFFF"/>
        </w:rPr>
        <w:t>Address </w:t>
      </w:r>
      <w:r w:rsidRPr="000D03FB">
        <w:rPr>
          <w:rStyle w:val="form-required"/>
          <w:rFonts w:ascii="Calibri" w:hAnsi="Calibri" w:cs="Calibri"/>
          <w:b/>
          <w:bCs/>
          <w:color w:val="FF0000"/>
          <w:shd w:val="clear" w:color="auto" w:fill="FFFFFF"/>
        </w:rPr>
        <w:t>*</w:t>
      </w:r>
    </w:p>
    <w:p w14:paraId="546D6347" w14:textId="77777777" w:rsidR="008128E1" w:rsidRPr="000D03FB" w:rsidRDefault="008128E1" w:rsidP="008128E1">
      <w:pPr>
        <w:spacing w:after="0" w:line="240" w:lineRule="auto"/>
        <w:rPr>
          <w:rFonts w:ascii="Calibri" w:eastAsia="Times New Roman" w:hAnsi="Calibri" w:cs="Calibri"/>
        </w:rPr>
      </w:pPr>
      <w:r w:rsidRPr="000D03FB">
        <w:rPr>
          <w:rFonts w:ascii="Calibri" w:eastAsia="Times New Roman" w:hAnsi="Calibri" w:cs="Calibri"/>
        </w:rPr>
        <w:t>Street Address</w:t>
      </w:r>
      <w:r w:rsidRPr="000D03FB">
        <w:rPr>
          <w:rFonts w:ascii="Calibri" w:eastAsia="Times New Roman" w:hAnsi="Calibri" w:cs="Calibri"/>
        </w:rPr>
        <w:tab/>
      </w:r>
      <w:r w:rsidRPr="000D03FB">
        <w:rPr>
          <w:rFonts w:ascii="Calibri" w:eastAsia="Times New Roman" w:hAnsi="Calibri" w:cs="Calibri"/>
        </w:rPr>
        <w:tab/>
      </w:r>
    </w:p>
    <w:p w14:paraId="03866AAC" w14:textId="77777777" w:rsidR="008128E1" w:rsidRPr="000D03FB" w:rsidRDefault="008128E1" w:rsidP="008128E1">
      <w:pPr>
        <w:spacing w:after="0" w:line="240" w:lineRule="auto"/>
        <w:rPr>
          <w:rFonts w:ascii="Calibri" w:eastAsia="Times New Roman" w:hAnsi="Calibri" w:cs="Calibri"/>
        </w:rPr>
      </w:pPr>
    </w:p>
    <w:p w14:paraId="56B6EDB9" w14:textId="77777777" w:rsidR="008128E1" w:rsidRPr="000D03FB" w:rsidRDefault="008128E1" w:rsidP="008128E1">
      <w:pPr>
        <w:spacing w:after="0" w:line="240" w:lineRule="auto"/>
        <w:rPr>
          <w:rFonts w:ascii="Calibri" w:eastAsia="Times New Roman" w:hAnsi="Calibri" w:cs="Calibri"/>
        </w:rPr>
      </w:pPr>
    </w:p>
    <w:p w14:paraId="42CAB69C" w14:textId="77777777" w:rsidR="008128E1" w:rsidRPr="000D03FB" w:rsidRDefault="008128E1" w:rsidP="008128E1">
      <w:pPr>
        <w:spacing w:after="0" w:line="240" w:lineRule="auto"/>
        <w:rPr>
          <w:rFonts w:ascii="Calibri" w:eastAsia="Times New Roman" w:hAnsi="Calibri" w:cs="Calibri"/>
        </w:rPr>
      </w:pPr>
      <w:r w:rsidRPr="000D03FB">
        <w:rPr>
          <w:rFonts w:ascii="Calibri" w:eastAsia="Times New Roman" w:hAnsi="Calibri" w:cs="Calibri"/>
        </w:rPr>
        <w:t>Street Address Line 2</w:t>
      </w:r>
    </w:p>
    <w:p w14:paraId="75CC67CB" w14:textId="77777777" w:rsidR="008128E1" w:rsidRPr="000D03FB" w:rsidRDefault="008128E1" w:rsidP="008128E1">
      <w:pPr>
        <w:spacing w:after="0" w:line="240" w:lineRule="auto"/>
        <w:rPr>
          <w:rFonts w:ascii="Calibri" w:eastAsia="Times New Roman" w:hAnsi="Calibri" w:cs="Calibri"/>
        </w:rPr>
      </w:pPr>
    </w:p>
    <w:p w14:paraId="3DB6D0E1" w14:textId="77777777" w:rsidR="008128E1" w:rsidRPr="000D03FB" w:rsidRDefault="008128E1" w:rsidP="008128E1">
      <w:pPr>
        <w:spacing w:after="0" w:line="240" w:lineRule="auto"/>
        <w:rPr>
          <w:rFonts w:ascii="Calibri" w:eastAsia="Times New Roman" w:hAnsi="Calibri" w:cs="Calibri"/>
        </w:rPr>
      </w:pPr>
    </w:p>
    <w:p w14:paraId="29782493" w14:textId="42D44E25" w:rsidR="008128E1" w:rsidRPr="000D03FB" w:rsidRDefault="008128E1" w:rsidP="008128E1">
      <w:pPr>
        <w:spacing w:after="0" w:line="240" w:lineRule="auto"/>
        <w:rPr>
          <w:rFonts w:ascii="Calibri" w:eastAsia="Times New Roman" w:hAnsi="Calibri" w:cs="Calibri"/>
        </w:rPr>
      </w:pPr>
      <w:r w:rsidRPr="000D03FB">
        <w:rPr>
          <w:rFonts w:ascii="Calibri" w:eastAsia="Times New Roman" w:hAnsi="Calibri" w:cs="Calibri"/>
        </w:rPr>
        <w:t>City</w:t>
      </w:r>
      <w:r w:rsidRPr="000D03FB">
        <w:rPr>
          <w:rFonts w:ascii="Calibri" w:eastAsia="Times New Roman" w:hAnsi="Calibri" w:cs="Calibri"/>
        </w:rPr>
        <w:tab/>
      </w:r>
      <w:r w:rsidRPr="000D03FB">
        <w:rPr>
          <w:rFonts w:ascii="Calibri" w:eastAsia="Times New Roman" w:hAnsi="Calibri" w:cs="Calibri"/>
        </w:rPr>
        <w:tab/>
      </w:r>
      <w:r w:rsidRPr="000D03FB">
        <w:rPr>
          <w:rFonts w:ascii="Calibri" w:eastAsia="Times New Roman" w:hAnsi="Calibri" w:cs="Calibri"/>
        </w:rPr>
        <w:tab/>
        <w:t>State</w:t>
      </w:r>
      <w:r w:rsidR="00DC2A6A" w:rsidRPr="000D03FB">
        <w:rPr>
          <w:rFonts w:ascii="Calibri" w:eastAsia="Times New Roman" w:hAnsi="Calibri" w:cs="Calibri"/>
        </w:rPr>
        <w:t>/Province</w:t>
      </w:r>
    </w:p>
    <w:p w14:paraId="011FF745" w14:textId="77777777" w:rsidR="008128E1" w:rsidRPr="000D03FB" w:rsidRDefault="008128E1" w:rsidP="008128E1">
      <w:pPr>
        <w:spacing w:after="0" w:line="240" w:lineRule="auto"/>
        <w:rPr>
          <w:rFonts w:ascii="Calibri" w:eastAsia="Times New Roman" w:hAnsi="Calibri" w:cs="Calibri"/>
        </w:rPr>
      </w:pPr>
    </w:p>
    <w:p w14:paraId="425DB9B4" w14:textId="77777777" w:rsidR="008128E1" w:rsidRPr="000D03FB" w:rsidRDefault="008128E1" w:rsidP="008128E1">
      <w:pPr>
        <w:spacing w:after="0" w:line="240" w:lineRule="auto"/>
        <w:rPr>
          <w:rFonts w:ascii="Calibri" w:eastAsia="Times New Roman" w:hAnsi="Calibri" w:cs="Calibri"/>
        </w:rPr>
      </w:pPr>
    </w:p>
    <w:p w14:paraId="20AA0B9B" w14:textId="1362582B" w:rsidR="008128E1" w:rsidRPr="000D03FB" w:rsidRDefault="008128E1" w:rsidP="008128E1">
      <w:pPr>
        <w:spacing w:after="0" w:line="240" w:lineRule="auto"/>
        <w:rPr>
          <w:rFonts w:ascii="Calibri" w:eastAsia="Times New Roman" w:hAnsi="Calibri" w:cs="Calibri"/>
        </w:rPr>
      </w:pPr>
      <w:r w:rsidRPr="000D03FB">
        <w:rPr>
          <w:rFonts w:ascii="Calibri" w:eastAsia="Times New Roman" w:hAnsi="Calibri" w:cs="Calibri"/>
        </w:rPr>
        <w:t>Zip</w:t>
      </w:r>
      <w:r w:rsidR="00DC2A6A" w:rsidRPr="000D03FB">
        <w:rPr>
          <w:rFonts w:ascii="Calibri" w:eastAsia="Times New Roman" w:hAnsi="Calibri" w:cs="Calibri"/>
        </w:rPr>
        <w:t>/Postal</w:t>
      </w:r>
      <w:r w:rsidRPr="000D03FB">
        <w:rPr>
          <w:rFonts w:ascii="Calibri" w:eastAsia="Times New Roman" w:hAnsi="Calibri" w:cs="Calibri"/>
        </w:rPr>
        <w:t xml:space="preserve"> Code</w:t>
      </w:r>
      <w:r w:rsidRPr="000D03FB">
        <w:rPr>
          <w:rFonts w:ascii="Calibri" w:eastAsia="Times New Roman" w:hAnsi="Calibri" w:cs="Calibri"/>
        </w:rPr>
        <w:tab/>
      </w:r>
      <w:r w:rsidRPr="000D03FB">
        <w:rPr>
          <w:rFonts w:ascii="Calibri" w:eastAsia="Times New Roman" w:hAnsi="Calibri" w:cs="Calibri"/>
        </w:rPr>
        <w:tab/>
        <w:t>Country</w:t>
      </w:r>
      <w:r w:rsidRPr="000D03FB">
        <w:rPr>
          <w:rFonts w:ascii="Calibri" w:eastAsia="Times New Roman" w:hAnsi="Calibri" w:cs="Calibri"/>
        </w:rPr>
        <w:tab/>
      </w:r>
      <w:r w:rsidRPr="000D03FB">
        <w:rPr>
          <w:rFonts w:ascii="Calibri" w:eastAsia="Times New Roman" w:hAnsi="Calibri" w:cs="Calibri"/>
        </w:rPr>
        <w:tab/>
      </w:r>
    </w:p>
    <w:p w14:paraId="368BF6C0" w14:textId="77777777" w:rsidR="008E767F" w:rsidRPr="000D03FB" w:rsidRDefault="008E767F">
      <w:pPr>
        <w:rPr>
          <w:rStyle w:val="form-required"/>
          <w:rFonts w:ascii="Calibri" w:hAnsi="Calibri" w:cs="Calibri"/>
          <w:b/>
          <w:bCs/>
          <w:shd w:val="clear" w:color="auto" w:fill="FFFFFF"/>
        </w:rPr>
      </w:pPr>
    </w:p>
    <w:p w14:paraId="3285FB7E" w14:textId="77777777" w:rsidR="008E767F" w:rsidRPr="000D03FB" w:rsidRDefault="00335BFD">
      <w:pPr>
        <w:rPr>
          <w:rStyle w:val="form-required"/>
          <w:rFonts w:ascii="Calibri" w:hAnsi="Calibri" w:cs="Calibri"/>
          <w:b/>
          <w:bCs/>
          <w:shd w:val="clear" w:color="auto" w:fill="FFFFFF"/>
        </w:rPr>
      </w:pPr>
      <w:r w:rsidRPr="000D03FB">
        <w:rPr>
          <w:rFonts w:ascii="Calibri" w:hAnsi="Calibri" w:cs="Calibri"/>
          <w:b/>
          <w:bCs/>
          <w:shd w:val="clear" w:color="auto" w:fill="FFFFFF"/>
        </w:rPr>
        <w:t>Email </w:t>
      </w:r>
      <w:r w:rsidRPr="000D03FB">
        <w:rPr>
          <w:rStyle w:val="form-required"/>
          <w:rFonts w:ascii="Calibri" w:hAnsi="Calibri" w:cs="Calibri"/>
          <w:b/>
          <w:bCs/>
          <w:color w:val="FF0000"/>
          <w:shd w:val="clear" w:color="auto" w:fill="FFFFFF"/>
        </w:rPr>
        <w:t>*</w:t>
      </w:r>
    </w:p>
    <w:p w14:paraId="590DDF26" w14:textId="77777777" w:rsidR="00335BFD" w:rsidRPr="000D03FB" w:rsidRDefault="00335BFD">
      <w:pPr>
        <w:rPr>
          <w:rStyle w:val="form-required"/>
          <w:rFonts w:ascii="Calibri" w:hAnsi="Calibri" w:cs="Calibri"/>
          <w:b/>
          <w:bCs/>
          <w:shd w:val="clear" w:color="auto" w:fill="FFFFFF"/>
        </w:rPr>
      </w:pPr>
    </w:p>
    <w:p w14:paraId="04368E7F" w14:textId="09ADBEC0" w:rsidR="00335BFD" w:rsidRPr="000D03FB" w:rsidRDefault="00335BFD">
      <w:pPr>
        <w:rPr>
          <w:rStyle w:val="form-required"/>
          <w:rFonts w:ascii="Calibri" w:hAnsi="Calibri" w:cs="Calibri"/>
          <w:b/>
          <w:bCs/>
          <w:shd w:val="clear" w:color="auto" w:fill="FFFFFF"/>
        </w:rPr>
      </w:pPr>
      <w:r w:rsidRPr="000D03FB">
        <w:rPr>
          <w:rFonts w:ascii="Calibri" w:hAnsi="Calibri" w:cs="Calibri"/>
          <w:b/>
          <w:bCs/>
          <w:shd w:val="clear" w:color="auto" w:fill="FFFFFF"/>
        </w:rPr>
        <w:t>Phone Number </w:t>
      </w:r>
      <w:r w:rsidR="000D03FB" w:rsidRPr="000D03FB">
        <w:rPr>
          <w:rStyle w:val="form-required"/>
          <w:rFonts w:ascii="Calibri" w:hAnsi="Calibri" w:cs="Calibri"/>
          <w:b/>
          <w:bCs/>
          <w:color w:val="FF0000"/>
          <w:shd w:val="clear" w:color="auto" w:fill="FFFFFF"/>
        </w:rPr>
        <w:t>*</w:t>
      </w:r>
    </w:p>
    <w:p w14:paraId="03DDAED7" w14:textId="77777777" w:rsidR="00DC2A6A" w:rsidRPr="000D03FB" w:rsidRDefault="00DC2A6A" w:rsidP="00DC2A6A">
      <w:pPr>
        <w:rPr>
          <w:rFonts w:ascii="Calibri" w:hAnsi="Calibri" w:cs="Calibri"/>
        </w:rPr>
      </w:pPr>
    </w:p>
    <w:p w14:paraId="7E622ECA" w14:textId="619E8921" w:rsidR="00DC2A6A" w:rsidRPr="000D03FB" w:rsidRDefault="00DC2A6A" w:rsidP="00DC2A6A">
      <w:pPr>
        <w:rPr>
          <w:rStyle w:val="form-required"/>
          <w:rFonts w:ascii="Calibri" w:hAnsi="Calibri" w:cs="Calibri"/>
          <w:b/>
          <w:bCs/>
          <w:shd w:val="clear" w:color="auto" w:fill="FFFFFF"/>
        </w:rPr>
      </w:pPr>
      <w:r w:rsidRPr="000D03FB">
        <w:rPr>
          <w:rFonts w:ascii="Calibri" w:hAnsi="Calibri" w:cs="Calibri"/>
        </w:rPr>
        <w:t xml:space="preserve">Primary applicant must have a vested interest in the success of the project and local connection to the community. Preference will be given to applicants based in the community where the project is taking place. </w:t>
      </w:r>
      <w:r w:rsidRPr="000D03FB">
        <w:rPr>
          <w:rFonts w:ascii="Calibri" w:hAnsi="Calibri" w:cs="Calibri"/>
          <w:b/>
        </w:rPr>
        <w:t>Please briefly e</w:t>
      </w:r>
      <w:r w:rsidRPr="000D03FB">
        <w:rPr>
          <w:rStyle w:val="form-required"/>
          <w:rFonts w:ascii="Calibri" w:hAnsi="Calibri" w:cs="Calibri"/>
          <w:b/>
          <w:bCs/>
          <w:shd w:val="clear" w:color="auto" w:fill="FFFFFF"/>
        </w:rPr>
        <w:t>xplain how you are connected to the local community. (100-word max)</w:t>
      </w:r>
      <w:r w:rsidRPr="000D03FB">
        <w:rPr>
          <w:rFonts w:ascii="Calibri" w:eastAsia="Times New Roman" w:hAnsi="Calibri" w:cs="Calibri"/>
        </w:rPr>
        <w:t xml:space="preserve"> </w:t>
      </w:r>
      <w:r w:rsidRPr="000D03FB">
        <w:rPr>
          <w:rFonts w:ascii="Calibri" w:eastAsia="Times New Roman" w:hAnsi="Calibri" w:cs="Calibri"/>
          <w:color w:val="FF0000"/>
        </w:rPr>
        <w:t>*</w:t>
      </w:r>
    </w:p>
    <w:p w14:paraId="3C0561DF" w14:textId="77777777" w:rsidR="00C77B9F" w:rsidRPr="000D03FB" w:rsidRDefault="00C77B9F">
      <w:pPr>
        <w:rPr>
          <w:rStyle w:val="form-required"/>
          <w:rFonts w:ascii="Calibri" w:hAnsi="Calibri" w:cs="Calibri"/>
          <w:b/>
          <w:bCs/>
          <w:shd w:val="clear" w:color="auto" w:fill="FFFFFF"/>
        </w:rPr>
      </w:pPr>
    </w:p>
    <w:p w14:paraId="358889A5" w14:textId="1ABC05A1" w:rsidR="00134A2E" w:rsidRPr="000D03FB" w:rsidRDefault="00134A2E" w:rsidP="00134A2E">
      <w:pPr>
        <w:rPr>
          <w:rStyle w:val="form-required"/>
          <w:rFonts w:ascii="Calibri" w:hAnsi="Calibri" w:cs="Calibri"/>
          <w:b/>
          <w:bCs/>
          <w:shd w:val="clear" w:color="auto" w:fill="FFFFFF"/>
        </w:rPr>
      </w:pPr>
      <w:r w:rsidRPr="000D03FB">
        <w:rPr>
          <w:rStyle w:val="form-required"/>
          <w:rFonts w:ascii="Calibri" w:hAnsi="Calibri" w:cs="Calibri"/>
          <w:b/>
          <w:bCs/>
          <w:shd w:val="clear" w:color="auto" w:fill="FFFFFF"/>
        </w:rPr>
        <w:t>U</w:t>
      </w:r>
      <w:r w:rsidR="00805A42">
        <w:rPr>
          <w:rStyle w:val="form-required"/>
          <w:rFonts w:ascii="Calibri" w:hAnsi="Calibri" w:cs="Calibri"/>
          <w:b/>
          <w:bCs/>
          <w:shd w:val="clear" w:color="auto" w:fill="FFFFFF"/>
        </w:rPr>
        <w:t>.S.</w:t>
      </w:r>
      <w:r w:rsidRPr="000D03FB">
        <w:rPr>
          <w:rStyle w:val="form-required"/>
          <w:rFonts w:ascii="Calibri" w:hAnsi="Calibri" w:cs="Calibri"/>
          <w:b/>
          <w:bCs/>
          <w:shd w:val="clear" w:color="auto" w:fill="FFFFFF"/>
        </w:rPr>
        <w:t xml:space="preserve"> Applicants Only</w:t>
      </w:r>
      <w:r w:rsidR="00805A42">
        <w:rPr>
          <w:rStyle w:val="form-required"/>
          <w:rFonts w:ascii="Calibri" w:hAnsi="Calibri" w:cs="Calibri"/>
          <w:b/>
          <w:bCs/>
          <w:shd w:val="clear" w:color="auto" w:fill="FFFFFF"/>
        </w:rPr>
        <w:t>:</w:t>
      </w:r>
      <w:r w:rsidRPr="000D03FB">
        <w:rPr>
          <w:rStyle w:val="form-required"/>
          <w:rFonts w:ascii="Calibri" w:hAnsi="Calibri" w:cs="Calibri"/>
          <w:b/>
          <w:bCs/>
          <w:shd w:val="clear" w:color="auto" w:fill="FFFFFF"/>
        </w:rPr>
        <w:t xml:space="preserve"> Is your community current</w:t>
      </w:r>
      <w:r w:rsidR="00D50DDD">
        <w:rPr>
          <w:rStyle w:val="form-required"/>
          <w:rFonts w:ascii="Calibri" w:hAnsi="Calibri" w:cs="Calibri"/>
          <w:b/>
          <w:bCs/>
          <w:shd w:val="clear" w:color="auto" w:fill="FFFFFF"/>
        </w:rPr>
        <w:t>ly have</w:t>
      </w:r>
      <w:r w:rsidRPr="000D03FB">
        <w:rPr>
          <w:rStyle w:val="form-required"/>
          <w:rFonts w:ascii="Calibri" w:hAnsi="Calibri" w:cs="Calibri"/>
          <w:b/>
          <w:bCs/>
          <w:shd w:val="clear" w:color="auto" w:fill="FFFFFF"/>
        </w:rPr>
        <w:t xml:space="preserve"> Tree City USA</w:t>
      </w:r>
      <w:r w:rsidR="00D50DDD">
        <w:rPr>
          <w:rStyle w:val="form-required"/>
          <w:rFonts w:ascii="Calibri" w:hAnsi="Calibri" w:cs="Calibri"/>
          <w:b/>
          <w:bCs/>
          <w:shd w:val="clear" w:color="auto" w:fill="FFFFFF"/>
        </w:rPr>
        <w:t xml:space="preserve"> recognition</w:t>
      </w:r>
      <w:r w:rsidRPr="000D03FB">
        <w:rPr>
          <w:rStyle w:val="form-required"/>
          <w:rFonts w:ascii="Calibri" w:hAnsi="Calibri" w:cs="Calibri"/>
          <w:b/>
          <w:bCs/>
          <w:shd w:val="clear" w:color="auto" w:fill="FFFFFF"/>
        </w:rPr>
        <w:t>?  Yes/No</w:t>
      </w:r>
    </w:p>
    <w:p w14:paraId="52154C6B" w14:textId="1C467AAF" w:rsidR="00134A2E" w:rsidRPr="000D03FB" w:rsidRDefault="00134A2E" w:rsidP="00134A2E">
      <w:pPr>
        <w:rPr>
          <w:rStyle w:val="form-required"/>
          <w:rFonts w:ascii="Calibri" w:hAnsi="Calibri" w:cs="Calibri"/>
          <w:b/>
          <w:bCs/>
          <w:shd w:val="clear" w:color="auto" w:fill="FFFFFF"/>
        </w:rPr>
      </w:pPr>
    </w:p>
    <w:p w14:paraId="56DD4BF0" w14:textId="02B71128" w:rsidR="00B52259" w:rsidRDefault="00B52259" w:rsidP="00134A2E">
      <w:pPr>
        <w:rPr>
          <w:rStyle w:val="form-required"/>
          <w:rFonts w:ascii="Arial" w:hAnsi="Arial" w:cs="Arial"/>
          <w:b/>
          <w:bCs/>
          <w:sz w:val="21"/>
          <w:szCs w:val="21"/>
          <w:shd w:val="clear" w:color="auto" w:fill="FFFFFF"/>
        </w:rPr>
      </w:pPr>
    </w:p>
    <w:p w14:paraId="4419CC46" w14:textId="2CBE81BC" w:rsidR="00B52259" w:rsidRDefault="00B52259" w:rsidP="00134A2E">
      <w:pPr>
        <w:rPr>
          <w:rStyle w:val="form-required"/>
          <w:rFonts w:ascii="Arial" w:hAnsi="Arial" w:cs="Arial"/>
          <w:b/>
          <w:bCs/>
          <w:sz w:val="21"/>
          <w:szCs w:val="21"/>
          <w:shd w:val="clear" w:color="auto" w:fill="FFFFFF"/>
        </w:rPr>
      </w:pPr>
    </w:p>
    <w:p w14:paraId="2383CDC9" w14:textId="77777777" w:rsidR="00B52259" w:rsidRPr="00C77B9F" w:rsidRDefault="00B52259" w:rsidP="00134A2E">
      <w:pPr>
        <w:rPr>
          <w:rStyle w:val="form-required"/>
          <w:rFonts w:ascii="Arial" w:hAnsi="Arial" w:cs="Arial"/>
          <w:b/>
          <w:bCs/>
          <w:sz w:val="21"/>
          <w:szCs w:val="21"/>
          <w:shd w:val="clear" w:color="auto" w:fill="FFFFFF"/>
        </w:rPr>
      </w:pPr>
    </w:p>
    <w:p w14:paraId="36FBB980" w14:textId="77777777" w:rsidR="00335BFD" w:rsidRPr="00256BD7" w:rsidRDefault="00335BFD" w:rsidP="00335BFD">
      <w:pPr>
        <w:pStyle w:val="Heading2"/>
        <w:shd w:val="clear" w:color="auto" w:fill="FFFFFF"/>
        <w:spacing w:before="0" w:beforeAutospacing="0" w:after="0" w:afterAutospacing="0" w:line="386" w:lineRule="atLeast"/>
        <w:rPr>
          <w:rFonts w:ascii="Calibri" w:hAnsi="Calibri" w:cs="Calibri"/>
          <w:sz w:val="40"/>
          <w:szCs w:val="22"/>
        </w:rPr>
      </w:pPr>
      <w:r w:rsidRPr="00256BD7">
        <w:rPr>
          <w:rFonts w:ascii="Calibri" w:hAnsi="Calibri" w:cs="Calibri"/>
          <w:sz w:val="40"/>
          <w:szCs w:val="22"/>
        </w:rPr>
        <w:lastRenderedPageBreak/>
        <w:t>Secondary Contact Information</w:t>
      </w:r>
    </w:p>
    <w:p w14:paraId="72083D90" w14:textId="77777777" w:rsidR="00335BFD" w:rsidRPr="000D03FB" w:rsidRDefault="00335BFD" w:rsidP="00335BFD">
      <w:pPr>
        <w:spacing w:after="0" w:line="240" w:lineRule="auto"/>
        <w:rPr>
          <w:rFonts w:ascii="Calibri" w:eastAsia="Times New Roman" w:hAnsi="Calibri" w:cs="Calibri"/>
          <w:color w:val="333333"/>
        </w:rPr>
      </w:pPr>
    </w:p>
    <w:p w14:paraId="412EA3E4" w14:textId="77777777" w:rsidR="00335BFD" w:rsidRPr="000D03FB" w:rsidRDefault="00335BFD" w:rsidP="00335BFD">
      <w:pPr>
        <w:spacing w:after="0" w:line="240" w:lineRule="auto"/>
        <w:rPr>
          <w:rFonts w:ascii="Calibri" w:eastAsia="Times New Roman" w:hAnsi="Calibri" w:cs="Calibri"/>
          <w:color w:val="333333"/>
        </w:rPr>
      </w:pPr>
    </w:p>
    <w:p w14:paraId="35522EEE" w14:textId="233D562B" w:rsidR="00335BFD" w:rsidRPr="000D03FB" w:rsidRDefault="00335BFD" w:rsidP="00335BFD">
      <w:pPr>
        <w:spacing w:after="0" w:line="240" w:lineRule="auto"/>
        <w:rPr>
          <w:rFonts w:ascii="Calibri" w:eastAsia="Times New Roman" w:hAnsi="Calibri" w:cs="Calibri"/>
        </w:rPr>
      </w:pPr>
      <w:r w:rsidRPr="000D03FB">
        <w:rPr>
          <w:rFonts w:ascii="Calibri" w:eastAsia="Times New Roman" w:hAnsi="Calibri" w:cs="Calibri"/>
          <w:b/>
        </w:rPr>
        <w:t>Name</w:t>
      </w:r>
      <w:r w:rsidRPr="000D03FB">
        <w:rPr>
          <w:rFonts w:ascii="Calibri" w:eastAsia="Times New Roman" w:hAnsi="Calibri" w:cs="Calibri"/>
        </w:rPr>
        <w:t> </w:t>
      </w:r>
      <w:r w:rsidR="000D03FB" w:rsidRPr="000D03FB">
        <w:rPr>
          <w:rStyle w:val="form-required"/>
          <w:rFonts w:ascii="Calibri" w:hAnsi="Calibri" w:cs="Calibri"/>
          <w:b/>
          <w:bCs/>
          <w:color w:val="FF0000"/>
          <w:shd w:val="clear" w:color="auto" w:fill="FFFFFF"/>
        </w:rPr>
        <w:t>*</w:t>
      </w:r>
    </w:p>
    <w:p w14:paraId="2CDF36C8" w14:textId="77777777" w:rsidR="00335BFD" w:rsidRPr="000D03FB" w:rsidRDefault="00335BFD" w:rsidP="00335BFD">
      <w:pPr>
        <w:spacing w:after="0" w:line="240" w:lineRule="auto"/>
        <w:rPr>
          <w:rFonts w:ascii="Calibri" w:eastAsia="Times New Roman" w:hAnsi="Calibri" w:cs="Calibri"/>
        </w:rPr>
      </w:pPr>
    </w:p>
    <w:p w14:paraId="0A4553BA" w14:textId="77777777" w:rsidR="00335BFD" w:rsidRPr="000D03FB" w:rsidRDefault="00335BFD" w:rsidP="00335BFD">
      <w:pPr>
        <w:spacing w:after="0" w:line="240" w:lineRule="auto"/>
        <w:rPr>
          <w:rFonts w:ascii="Calibri" w:eastAsia="Times New Roman" w:hAnsi="Calibri" w:cs="Calibri"/>
        </w:rPr>
      </w:pPr>
      <w:r w:rsidRPr="000D03FB">
        <w:rPr>
          <w:rFonts w:ascii="Calibri" w:eastAsia="Times New Roman" w:hAnsi="Calibri" w:cs="Calibri"/>
        </w:rPr>
        <w:t>First Name</w:t>
      </w:r>
      <w:r w:rsidRPr="000D03FB">
        <w:rPr>
          <w:rFonts w:ascii="Calibri" w:eastAsia="Times New Roman" w:hAnsi="Calibri" w:cs="Calibri"/>
        </w:rPr>
        <w:tab/>
      </w:r>
      <w:r w:rsidRPr="000D03FB">
        <w:rPr>
          <w:rFonts w:ascii="Calibri" w:eastAsia="Times New Roman" w:hAnsi="Calibri" w:cs="Calibri"/>
        </w:rPr>
        <w:tab/>
      </w:r>
      <w:r w:rsidRPr="000D03FB">
        <w:rPr>
          <w:rFonts w:ascii="Calibri" w:eastAsia="Times New Roman" w:hAnsi="Calibri" w:cs="Calibri"/>
        </w:rPr>
        <w:tab/>
      </w:r>
      <w:r w:rsidRPr="000D03FB">
        <w:rPr>
          <w:rFonts w:ascii="Calibri" w:eastAsia="Times New Roman" w:hAnsi="Calibri" w:cs="Calibri"/>
        </w:rPr>
        <w:tab/>
        <w:t>Last Name</w:t>
      </w:r>
    </w:p>
    <w:p w14:paraId="20A9BB79" w14:textId="77777777" w:rsidR="00335BFD" w:rsidRPr="000D03FB" w:rsidRDefault="00335BFD" w:rsidP="00335BFD">
      <w:pPr>
        <w:rPr>
          <w:rFonts w:ascii="Calibri" w:hAnsi="Calibri" w:cs="Calibri"/>
        </w:rPr>
      </w:pPr>
    </w:p>
    <w:p w14:paraId="2A89CD93" w14:textId="77777777" w:rsidR="00335BFD" w:rsidRPr="000D03FB" w:rsidRDefault="00335BFD" w:rsidP="00335BFD">
      <w:pPr>
        <w:rPr>
          <w:rFonts w:ascii="Calibri" w:hAnsi="Calibri" w:cs="Calibri"/>
        </w:rPr>
      </w:pPr>
    </w:p>
    <w:p w14:paraId="03A05839" w14:textId="698DA0B2" w:rsidR="00335BFD" w:rsidRPr="000D03FB" w:rsidRDefault="00335BFD" w:rsidP="00335BFD">
      <w:pPr>
        <w:rPr>
          <w:rStyle w:val="form-required"/>
          <w:rFonts w:ascii="Calibri" w:hAnsi="Calibri" w:cs="Calibri"/>
          <w:b/>
          <w:bCs/>
          <w:shd w:val="clear" w:color="auto" w:fill="FFFFFF"/>
        </w:rPr>
      </w:pPr>
      <w:r w:rsidRPr="000D03FB">
        <w:rPr>
          <w:rFonts w:ascii="Calibri" w:hAnsi="Calibri" w:cs="Calibri"/>
          <w:b/>
          <w:bCs/>
          <w:shd w:val="clear" w:color="auto" w:fill="FFFFFF"/>
        </w:rPr>
        <w:t>Organization </w:t>
      </w:r>
      <w:r w:rsidR="000D03FB" w:rsidRPr="000D03FB">
        <w:rPr>
          <w:rStyle w:val="form-required"/>
          <w:rFonts w:ascii="Calibri" w:hAnsi="Calibri" w:cs="Calibri"/>
          <w:b/>
          <w:bCs/>
          <w:color w:val="FF0000"/>
          <w:shd w:val="clear" w:color="auto" w:fill="FFFFFF"/>
        </w:rPr>
        <w:t>*</w:t>
      </w:r>
    </w:p>
    <w:p w14:paraId="396531B0" w14:textId="77777777" w:rsidR="00335BFD" w:rsidRPr="000D03FB" w:rsidRDefault="00335BFD" w:rsidP="00335BFD">
      <w:pPr>
        <w:rPr>
          <w:rStyle w:val="form-required"/>
          <w:rFonts w:ascii="Calibri" w:hAnsi="Calibri" w:cs="Calibri"/>
          <w:b/>
          <w:bCs/>
          <w:shd w:val="clear" w:color="auto" w:fill="FFFFFF"/>
        </w:rPr>
      </w:pPr>
    </w:p>
    <w:p w14:paraId="7A300281" w14:textId="77777777" w:rsidR="00335BFD" w:rsidRPr="000D03FB" w:rsidRDefault="00335BFD" w:rsidP="00335BFD">
      <w:pPr>
        <w:rPr>
          <w:rStyle w:val="form-required"/>
          <w:rFonts w:ascii="Calibri" w:hAnsi="Calibri" w:cs="Calibri"/>
          <w:b/>
          <w:bCs/>
          <w:shd w:val="clear" w:color="auto" w:fill="FFFFFF"/>
        </w:rPr>
      </w:pPr>
    </w:p>
    <w:p w14:paraId="1EDCF957" w14:textId="28D76754" w:rsidR="00335BFD" w:rsidRPr="000D03FB" w:rsidRDefault="00335BFD" w:rsidP="00335BFD">
      <w:pPr>
        <w:rPr>
          <w:rStyle w:val="form-required"/>
          <w:rFonts w:ascii="Calibri" w:hAnsi="Calibri" w:cs="Calibri"/>
          <w:b/>
          <w:bCs/>
          <w:shd w:val="clear" w:color="auto" w:fill="FFFFFF"/>
        </w:rPr>
      </w:pPr>
      <w:r w:rsidRPr="000D03FB">
        <w:rPr>
          <w:rFonts w:ascii="Calibri" w:hAnsi="Calibri" w:cs="Calibri"/>
          <w:b/>
          <w:bCs/>
          <w:shd w:val="clear" w:color="auto" w:fill="FFFFFF"/>
        </w:rPr>
        <w:t>Address </w:t>
      </w:r>
      <w:r w:rsidR="000D03FB" w:rsidRPr="000D03FB">
        <w:rPr>
          <w:rStyle w:val="form-required"/>
          <w:rFonts w:ascii="Calibri" w:hAnsi="Calibri" w:cs="Calibri"/>
          <w:b/>
          <w:bCs/>
          <w:color w:val="FF0000"/>
          <w:shd w:val="clear" w:color="auto" w:fill="FFFFFF"/>
        </w:rPr>
        <w:t>*</w:t>
      </w:r>
    </w:p>
    <w:p w14:paraId="1E56366E" w14:textId="77777777" w:rsidR="00335BFD" w:rsidRPr="000D03FB" w:rsidRDefault="00335BFD" w:rsidP="00335BFD">
      <w:pPr>
        <w:spacing w:after="0" w:line="240" w:lineRule="auto"/>
        <w:rPr>
          <w:rFonts w:ascii="Calibri" w:eastAsia="Times New Roman" w:hAnsi="Calibri" w:cs="Calibri"/>
        </w:rPr>
      </w:pPr>
      <w:r w:rsidRPr="000D03FB">
        <w:rPr>
          <w:rFonts w:ascii="Calibri" w:eastAsia="Times New Roman" w:hAnsi="Calibri" w:cs="Calibri"/>
        </w:rPr>
        <w:t>Street Address</w:t>
      </w:r>
      <w:r w:rsidRPr="000D03FB">
        <w:rPr>
          <w:rFonts w:ascii="Calibri" w:eastAsia="Times New Roman" w:hAnsi="Calibri" w:cs="Calibri"/>
        </w:rPr>
        <w:tab/>
      </w:r>
      <w:r w:rsidRPr="000D03FB">
        <w:rPr>
          <w:rFonts w:ascii="Calibri" w:eastAsia="Times New Roman" w:hAnsi="Calibri" w:cs="Calibri"/>
        </w:rPr>
        <w:tab/>
      </w:r>
    </w:p>
    <w:p w14:paraId="6C72D9CC" w14:textId="77777777" w:rsidR="00335BFD" w:rsidRPr="000D03FB" w:rsidRDefault="00335BFD" w:rsidP="00335BFD">
      <w:pPr>
        <w:spacing w:after="0" w:line="240" w:lineRule="auto"/>
        <w:rPr>
          <w:rFonts w:ascii="Calibri" w:eastAsia="Times New Roman" w:hAnsi="Calibri" w:cs="Calibri"/>
        </w:rPr>
      </w:pPr>
    </w:p>
    <w:p w14:paraId="0D1A5E06" w14:textId="77777777" w:rsidR="00335BFD" w:rsidRPr="000D03FB" w:rsidRDefault="00335BFD" w:rsidP="00335BFD">
      <w:pPr>
        <w:spacing w:after="0" w:line="240" w:lineRule="auto"/>
        <w:rPr>
          <w:rFonts w:ascii="Calibri" w:eastAsia="Times New Roman" w:hAnsi="Calibri" w:cs="Calibri"/>
        </w:rPr>
      </w:pPr>
    </w:p>
    <w:p w14:paraId="4795C9D8" w14:textId="77777777" w:rsidR="00335BFD" w:rsidRPr="000D03FB" w:rsidRDefault="00335BFD" w:rsidP="00335BFD">
      <w:pPr>
        <w:spacing w:after="0" w:line="240" w:lineRule="auto"/>
        <w:rPr>
          <w:rFonts w:ascii="Calibri" w:eastAsia="Times New Roman" w:hAnsi="Calibri" w:cs="Calibri"/>
        </w:rPr>
      </w:pPr>
      <w:r w:rsidRPr="000D03FB">
        <w:rPr>
          <w:rFonts w:ascii="Calibri" w:eastAsia="Times New Roman" w:hAnsi="Calibri" w:cs="Calibri"/>
        </w:rPr>
        <w:t>Street Address Line 2</w:t>
      </w:r>
    </w:p>
    <w:p w14:paraId="586D501D" w14:textId="77777777" w:rsidR="00335BFD" w:rsidRPr="000D03FB" w:rsidRDefault="00335BFD" w:rsidP="00335BFD">
      <w:pPr>
        <w:spacing w:after="0" w:line="240" w:lineRule="auto"/>
        <w:rPr>
          <w:rFonts w:ascii="Calibri" w:eastAsia="Times New Roman" w:hAnsi="Calibri" w:cs="Calibri"/>
        </w:rPr>
      </w:pPr>
    </w:p>
    <w:p w14:paraId="74A750E8" w14:textId="77777777" w:rsidR="00335BFD" w:rsidRPr="000D03FB" w:rsidRDefault="00335BFD" w:rsidP="00335BFD">
      <w:pPr>
        <w:spacing w:after="0" w:line="240" w:lineRule="auto"/>
        <w:rPr>
          <w:rFonts w:ascii="Calibri" w:eastAsia="Times New Roman" w:hAnsi="Calibri" w:cs="Calibri"/>
        </w:rPr>
      </w:pPr>
    </w:p>
    <w:p w14:paraId="51D7D575" w14:textId="3FF9DB29" w:rsidR="00335BFD" w:rsidRPr="000D03FB" w:rsidRDefault="00335BFD" w:rsidP="00335BFD">
      <w:pPr>
        <w:spacing w:after="0" w:line="240" w:lineRule="auto"/>
        <w:rPr>
          <w:rFonts w:ascii="Calibri" w:eastAsia="Times New Roman" w:hAnsi="Calibri" w:cs="Calibri"/>
        </w:rPr>
      </w:pPr>
      <w:r w:rsidRPr="000D03FB">
        <w:rPr>
          <w:rFonts w:ascii="Calibri" w:eastAsia="Times New Roman" w:hAnsi="Calibri" w:cs="Calibri"/>
        </w:rPr>
        <w:t>City</w:t>
      </w:r>
      <w:r w:rsidRPr="000D03FB">
        <w:rPr>
          <w:rFonts w:ascii="Calibri" w:eastAsia="Times New Roman" w:hAnsi="Calibri" w:cs="Calibri"/>
        </w:rPr>
        <w:tab/>
      </w:r>
      <w:r w:rsidRPr="000D03FB">
        <w:rPr>
          <w:rFonts w:ascii="Calibri" w:eastAsia="Times New Roman" w:hAnsi="Calibri" w:cs="Calibri"/>
        </w:rPr>
        <w:tab/>
      </w:r>
      <w:r w:rsidRPr="000D03FB">
        <w:rPr>
          <w:rFonts w:ascii="Calibri" w:eastAsia="Times New Roman" w:hAnsi="Calibri" w:cs="Calibri"/>
        </w:rPr>
        <w:tab/>
        <w:t>State</w:t>
      </w:r>
      <w:r w:rsidR="007704A1" w:rsidRPr="000D03FB">
        <w:rPr>
          <w:rFonts w:ascii="Calibri" w:eastAsia="Times New Roman" w:hAnsi="Calibri" w:cs="Calibri"/>
        </w:rPr>
        <w:t>/Province</w:t>
      </w:r>
    </w:p>
    <w:p w14:paraId="6024C909" w14:textId="77777777" w:rsidR="00335BFD" w:rsidRPr="000D03FB" w:rsidRDefault="00335BFD" w:rsidP="00335BFD">
      <w:pPr>
        <w:spacing w:after="0" w:line="240" w:lineRule="auto"/>
        <w:rPr>
          <w:rFonts w:ascii="Calibri" w:eastAsia="Times New Roman" w:hAnsi="Calibri" w:cs="Calibri"/>
        </w:rPr>
      </w:pPr>
    </w:p>
    <w:p w14:paraId="7E414ECF" w14:textId="77777777" w:rsidR="00335BFD" w:rsidRPr="000D03FB" w:rsidRDefault="00335BFD" w:rsidP="00335BFD">
      <w:pPr>
        <w:spacing w:after="0" w:line="240" w:lineRule="auto"/>
        <w:rPr>
          <w:rFonts w:ascii="Calibri" w:eastAsia="Times New Roman" w:hAnsi="Calibri" w:cs="Calibri"/>
        </w:rPr>
      </w:pPr>
    </w:p>
    <w:p w14:paraId="2A7954A9" w14:textId="009968EA" w:rsidR="00335BFD" w:rsidRPr="000D03FB" w:rsidRDefault="00335BFD" w:rsidP="00335BFD">
      <w:pPr>
        <w:spacing w:after="0" w:line="240" w:lineRule="auto"/>
        <w:rPr>
          <w:rFonts w:ascii="Calibri" w:eastAsia="Times New Roman" w:hAnsi="Calibri" w:cs="Calibri"/>
        </w:rPr>
      </w:pPr>
      <w:r w:rsidRPr="000D03FB">
        <w:rPr>
          <w:rFonts w:ascii="Calibri" w:eastAsia="Times New Roman" w:hAnsi="Calibri" w:cs="Calibri"/>
        </w:rPr>
        <w:t>Zip</w:t>
      </w:r>
      <w:r w:rsidR="007704A1" w:rsidRPr="000D03FB">
        <w:rPr>
          <w:rFonts w:ascii="Calibri" w:eastAsia="Times New Roman" w:hAnsi="Calibri" w:cs="Calibri"/>
        </w:rPr>
        <w:t>/Postal</w:t>
      </w:r>
      <w:r w:rsidRPr="000D03FB">
        <w:rPr>
          <w:rFonts w:ascii="Calibri" w:eastAsia="Times New Roman" w:hAnsi="Calibri" w:cs="Calibri"/>
        </w:rPr>
        <w:t xml:space="preserve"> Code</w:t>
      </w:r>
      <w:r w:rsidRPr="000D03FB">
        <w:rPr>
          <w:rFonts w:ascii="Calibri" w:eastAsia="Times New Roman" w:hAnsi="Calibri" w:cs="Calibri"/>
        </w:rPr>
        <w:tab/>
      </w:r>
      <w:r w:rsidRPr="000D03FB">
        <w:rPr>
          <w:rFonts w:ascii="Calibri" w:eastAsia="Times New Roman" w:hAnsi="Calibri" w:cs="Calibri"/>
        </w:rPr>
        <w:tab/>
        <w:t>Country</w:t>
      </w:r>
      <w:r w:rsidRPr="000D03FB">
        <w:rPr>
          <w:rFonts w:ascii="Calibri" w:eastAsia="Times New Roman" w:hAnsi="Calibri" w:cs="Calibri"/>
        </w:rPr>
        <w:tab/>
      </w:r>
      <w:r w:rsidRPr="000D03FB">
        <w:rPr>
          <w:rFonts w:ascii="Calibri" w:eastAsia="Times New Roman" w:hAnsi="Calibri" w:cs="Calibri"/>
        </w:rPr>
        <w:tab/>
      </w:r>
    </w:p>
    <w:p w14:paraId="0BB19BCF" w14:textId="77777777" w:rsidR="00335BFD" w:rsidRPr="000D03FB" w:rsidRDefault="00335BFD" w:rsidP="00335BFD">
      <w:pPr>
        <w:rPr>
          <w:rStyle w:val="form-required"/>
          <w:rFonts w:ascii="Calibri" w:hAnsi="Calibri" w:cs="Calibri"/>
          <w:b/>
          <w:bCs/>
          <w:shd w:val="clear" w:color="auto" w:fill="FFFFFF"/>
        </w:rPr>
      </w:pPr>
    </w:p>
    <w:p w14:paraId="37B30175" w14:textId="2945D933" w:rsidR="00335BFD" w:rsidRPr="000D03FB" w:rsidRDefault="00335BFD" w:rsidP="00335BFD">
      <w:pPr>
        <w:rPr>
          <w:rStyle w:val="form-required"/>
          <w:rFonts w:ascii="Calibri" w:hAnsi="Calibri" w:cs="Calibri"/>
          <w:b/>
          <w:bCs/>
          <w:shd w:val="clear" w:color="auto" w:fill="FFFFFF"/>
        </w:rPr>
      </w:pPr>
      <w:r w:rsidRPr="000D03FB">
        <w:rPr>
          <w:rFonts w:ascii="Calibri" w:hAnsi="Calibri" w:cs="Calibri"/>
          <w:b/>
          <w:bCs/>
          <w:shd w:val="clear" w:color="auto" w:fill="FFFFFF"/>
        </w:rPr>
        <w:t>Email </w:t>
      </w:r>
      <w:r w:rsidR="000D03FB" w:rsidRPr="000D03FB">
        <w:rPr>
          <w:rStyle w:val="form-required"/>
          <w:rFonts w:ascii="Calibri" w:hAnsi="Calibri" w:cs="Calibri"/>
          <w:b/>
          <w:bCs/>
          <w:color w:val="FF0000"/>
          <w:shd w:val="clear" w:color="auto" w:fill="FFFFFF"/>
        </w:rPr>
        <w:t>*</w:t>
      </w:r>
    </w:p>
    <w:p w14:paraId="694BB440" w14:textId="77777777" w:rsidR="00335BFD" w:rsidRPr="000D03FB" w:rsidRDefault="00335BFD" w:rsidP="00335BFD">
      <w:pPr>
        <w:rPr>
          <w:rStyle w:val="form-required"/>
          <w:rFonts w:ascii="Calibri" w:hAnsi="Calibri" w:cs="Calibri"/>
          <w:b/>
          <w:bCs/>
          <w:shd w:val="clear" w:color="auto" w:fill="FFFFFF"/>
        </w:rPr>
      </w:pPr>
    </w:p>
    <w:p w14:paraId="28848927" w14:textId="71F059E2" w:rsidR="00335BFD" w:rsidRPr="000D03FB" w:rsidRDefault="00335BFD" w:rsidP="00335BFD">
      <w:pPr>
        <w:rPr>
          <w:rStyle w:val="form-required"/>
          <w:rFonts w:ascii="Calibri" w:hAnsi="Calibri" w:cs="Calibri"/>
          <w:b/>
          <w:bCs/>
          <w:color w:val="FF0000"/>
          <w:shd w:val="clear" w:color="auto" w:fill="FFFFFF"/>
        </w:rPr>
      </w:pPr>
      <w:r w:rsidRPr="000D03FB">
        <w:rPr>
          <w:rFonts w:ascii="Calibri" w:hAnsi="Calibri" w:cs="Calibri"/>
          <w:b/>
          <w:bCs/>
          <w:shd w:val="clear" w:color="auto" w:fill="FFFFFF"/>
        </w:rPr>
        <w:t>Phone Number </w:t>
      </w:r>
      <w:r w:rsidR="000D03FB" w:rsidRPr="000D03FB">
        <w:rPr>
          <w:rStyle w:val="form-required"/>
          <w:rFonts w:ascii="Calibri" w:hAnsi="Calibri" w:cs="Calibri"/>
          <w:b/>
          <w:bCs/>
          <w:color w:val="FF0000"/>
          <w:shd w:val="clear" w:color="auto" w:fill="FFFFFF"/>
        </w:rPr>
        <w:t>*</w:t>
      </w:r>
    </w:p>
    <w:p w14:paraId="7F8E5A4E" w14:textId="77777777" w:rsidR="00335BFD" w:rsidRPr="000D03FB" w:rsidRDefault="00335BFD">
      <w:pPr>
        <w:rPr>
          <w:rStyle w:val="form-required"/>
          <w:rFonts w:ascii="Calibri" w:hAnsi="Calibri" w:cs="Calibri"/>
          <w:b/>
          <w:bCs/>
          <w:color w:val="FF0000"/>
          <w:shd w:val="clear" w:color="auto" w:fill="FFFFFF"/>
        </w:rPr>
      </w:pPr>
    </w:p>
    <w:p w14:paraId="132B6AEF" w14:textId="77777777" w:rsidR="00335BFD" w:rsidRPr="000D03FB" w:rsidRDefault="00335BFD">
      <w:pPr>
        <w:rPr>
          <w:rStyle w:val="form-required"/>
          <w:rFonts w:ascii="Calibri" w:hAnsi="Calibri" w:cs="Calibri"/>
          <w:b/>
          <w:bCs/>
          <w:color w:val="FF0000"/>
          <w:shd w:val="clear" w:color="auto" w:fill="FFFFFF"/>
        </w:rPr>
      </w:pPr>
    </w:p>
    <w:p w14:paraId="03B20B66" w14:textId="77777777" w:rsidR="00335BFD" w:rsidRDefault="00335BFD">
      <w:pPr>
        <w:rPr>
          <w:rStyle w:val="form-required"/>
          <w:rFonts w:ascii="Arial" w:hAnsi="Arial" w:cs="Arial"/>
          <w:b/>
          <w:bCs/>
          <w:color w:val="FF0000"/>
          <w:sz w:val="21"/>
          <w:szCs w:val="21"/>
          <w:shd w:val="clear" w:color="auto" w:fill="FFFFFF"/>
        </w:rPr>
      </w:pPr>
    </w:p>
    <w:p w14:paraId="606C00D9" w14:textId="77777777" w:rsidR="00335BFD" w:rsidRDefault="00335BFD">
      <w:pPr>
        <w:rPr>
          <w:rStyle w:val="form-required"/>
          <w:rFonts w:ascii="Arial" w:hAnsi="Arial" w:cs="Arial"/>
          <w:b/>
          <w:bCs/>
          <w:color w:val="FF0000"/>
          <w:sz w:val="21"/>
          <w:szCs w:val="21"/>
          <w:shd w:val="clear" w:color="auto" w:fill="FFFFFF"/>
        </w:rPr>
      </w:pPr>
    </w:p>
    <w:p w14:paraId="2A6978E6" w14:textId="77777777" w:rsidR="00335BFD" w:rsidRDefault="00335BFD">
      <w:pPr>
        <w:rPr>
          <w:rStyle w:val="form-required"/>
          <w:rFonts w:ascii="Arial" w:hAnsi="Arial" w:cs="Arial"/>
          <w:b/>
          <w:bCs/>
          <w:color w:val="FF0000"/>
          <w:sz w:val="21"/>
          <w:szCs w:val="21"/>
          <w:shd w:val="clear" w:color="auto" w:fill="FFFFFF"/>
        </w:rPr>
      </w:pPr>
    </w:p>
    <w:p w14:paraId="2B4FD0E5" w14:textId="77777777" w:rsidR="00335BFD" w:rsidRDefault="00335BFD">
      <w:pPr>
        <w:rPr>
          <w:rStyle w:val="form-required"/>
          <w:rFonts w:ascii="Arial" w:hAnsi="Arial" w:cs="Arial"/>
          <w:b/>
          <w:bCs/>
          <w:color w:val="FF0000"/>
          <w:sz w:val="21"/>
          <w:szCs w:val="21"/>
          <w:shd w:val="clear" w:color="auto" w:fill="FFFFFF"/>
        </w:rPr>
      </w:pPr>
    </w:p>
    <w:p w14:paraId="300DA3A7" w14:textId="77777777" w:rsidR="00335BFD" w:rsidRDefault="00335BFD">
      <w:pPr>
        <w:rPr>
          <w:rStyle w:val="form-required"/>
          <w:rFonts w:ascii="Arial" w:hAnsi="Arial" w:cs="Arial"/>
          <w:b/>
          <w:bCs/>
          <w:color w:val="FF0000"/>
          <w:sz w:val="21"/>
          <w:szCs w:val="21"/>
          <w:shd w:val="clear" w:color="auto" w:fill="FFFFFF"/>
        </w:rPr>
      </w:pPr>
    </w:p>
    <w:p w14:paraId="164C1BEE" w14:textId="77777777" w:rsidR="00335BFD" w:rsidRDefault="00335BFD">
      <w:pPr>
        <w:rPr>
          <w:rStyle w:val="form-required"/>
          <w:rFonts w:ascii="Arial" w:hAnsi="Arial" w:cs="Arial"/>
          <w:b/>
          <w:bCs/>
          <w:color w:val="FF0000"/>
          <w:sz w:val="21"/>
          <w:szCs w:val="21"/>
          <w:shd w:val="clear" w:color="auto" w:fill="FFFFFF"/>
        </w:rPr>
      </w:pPr>
    </w:p>
    <w:p w14:paraId="00D84046" w14:textId="77777777" w:rsidR="00335BFD" w:rsidRDefault="00335BFD">
      <w:pPr>
        <w:rPr>
          <w:rStyle w:val="form-required"/>
          <w:rFonts w:ascii="Arial" w:hAnsi="Arial" w:cs="Arial"/>
          <w:b/>
          <w:bCs/>
          <w:color w:val="FF0000"/>
          <w:sz w:val="21"/>
          <w:szCs w:val="21"/>
          <w:shd w:val="clear" w:color="auto" w:fill="FFFFFF"/>
        </w:rPr>
      </w:pPr>
    </w:p>
    <w:p w14:paraId="0326637F" w14:textId="77777777" w:rsidR="00335BFD" w:rsidRPr="000D03FB" w:rsidRDefault="00335BFD" w:rsidP="00335BFD">
      <w:pPr>
        <w:pStyle w:val="Heading2"/>
        <w:shd w:val="clear" w:color="auto" w:fill="FFFFFF"/>
        <w:spacing w:before="0" w:beforeAutospacing="0" w:after="0" w:afterAutospacing="0" w:line="386" w:lineRule="atLeast"/>
        <w:rPr>
          <w:rFonts w:ascii="Calibri" w:hAnsi="Calibri" w:cs="Calibri"/>
          <w:sz w:val="41"/>
          <w:szCs w:val="41"/>
        </w:rPr>
      </w:pPr>
      <w:r w:rsidRPr="000D03FB">
        <w:rPr>
          <w:rFonts w:ascii="Calibri" w:hAnsi="Calibri" w:cs="Calibri"/>
          <w:sz w:val="41"/>
          <w:szCs w:val="41"/>
        </w:rPr>
        <w:lastRenderedPageBreak/>
        <w:t>Partner Organization Contact Information</w:t>
      </w:r>
    </w:p>
    <w:p w14:paraId="72C3BD1A" w14:textId="77777777" w:rsidR="00335BFD" w:rsidRPr="000D03FB" w:rsidRDefault="00335BFD">
      <w:pPr>
        <w:rPr>
          <w:rFonts w:ascii="Calibri" w:hAnsi="Calibri" w:cs="Calibri"/>
        </w:rPr>
      </w:pPr>
    </w:p>
    <w:p w14:paraId="5A3A7C19" w14:textId="77777777" w:rsidR="00335BFD" w:rsidRPr="000D03FB" w:rsidRDefault="00D84E36">
      <w:pPr>
        <w:rPr>
          <w:rFonts w:ascii="Calibri" w:hAnsi="Calibri" w:cs="Calibri"/>
          <w:shd w:val="clear" w:color="auto" w:fill="FFFFFF"/>
        </w:rPr>
      </w:pPr>
      <w:r w:rsidRPr="000D03FB">
        <w:rPr>
          <w:rFonts w:ascii="Calibri" w:hAnsi="Calibri" w:cs="Calibri"/>
          <w:shd w:val="clear" w:color="auto" w:fill="FFFFFF"/>
        </w:rPr>
        <w:t>Primary applicants</w:t>
      </w:r>
      <w:r w:rsidR="00335BFD" w:rsidRPr="000D03FB">
        <w:rPr>
          <w:rFonts w:ascii="Calibri" w:hAnsi="Calibri" w:cs="Calibri"/>
          <w:shd w:val="clear" w:color="auto" w:fill="FFFFFF"/>
        </w:rPr>
        <w:t xml:space="preserve"> are strongly encouraged to apply in partnership with community partners such as </w:t>
      </w:r>
      <w:r w:rsidRPr="000D03FB">
        <w:rPr>
          <w:rFonts w:ascii="Calibri" w:hAnsi="Calibri" w:cs="Calibri"/>
          <w:shd w:val="clear" w:color="auto" w:fill="FFFFFF"/>
        </w:rPr>
        <w:t xml:space="preserve">the municipality, </w:t>
      </w:r>
      <w:r w:rsidR="00335BFD" w:rsidRPr="000D03FB">
        <w:rPr>
          <w:rFonts w:ascii="Calibri" w:hAnsi="Calibri" w:cs="Calibri"/>
          <w:shd w:val="clear" w:color="auto" w:fill="FFFFFF"/>
        </w:rPr>
        <w:t xml:space="preserve">nonprofit organizations, schools, businesses, etc. If you do partner with </w:t>
      </w:r>
      <w:r w:rsidRPr="000D03FB">
        <w:rPr>
          <w:rFonts w:ascii="Calibri" w:hAnsi="Calibri" w:cs="Calibri"/>
          <w:shd w:val="clear" w:color="auto" w:fill="FFFFFF"/>
        </w:rPr>
        <w:t xml:space="preserve">other </w:t>
      </w:r>
      <w:r w:rsidR="00335BFD" w:rsidRPr="000D03FB">
        <w:rPr>
          <w:rFonts w:ascii="Calibri" w:hAnsi="Calibri" w:cs="Calibri"/>
          <w:shd w:val="clear" w:color="auto" w:fill="FFFFFF"/>
        </w:rPr>
        <w:t>organizations to execute this project, you must provide the contact information for that organization along with a letter of participation.</w:t>
      </w:r>
      <w:r w:rsidRPr="000D03FB">
        <w:rPr>
          <w:rFonts w:ascii="Calibri" w:hAnsi="Calibri" w:cs="Calibri"/>
          <w:shd w:val="clear" w:color="auto" w:fill="FFFFFF"/>
        </w:rPr>
        <w:t xml:space="preserve"> </w:t>
      </w:r>
      <w:r w:rsidRPr="000D03FB">
        <w:rPr>
          <w:rFonts w:ascii="Calibri" w:hAnsi="Calibri" w:cs="Calibri"/>
          <w:b/>
          <w:shd w:val="clear" w:color="auto" w:fill="FFFFFF"/>
        </w:rPr>
        <w:t>NOTE: If the primary applicant is not the municipality, a letter of participation must come from the municipality stating their approval of the project and your ownership of its execution</w:t>
      </w:r>
      <w:r w:rsidR="00330933" w:rsidRPr="000D03FB">
        <w:rPr>
          <w:rFonts w:ascii="Calibri" w:hAnsi="Calibri" w:cs="Calibri"/>
          <w:b/>
          <w:shd w:val="clear" w:color="auto" w:fill="FFFFFF"/>
        </w:rPr>
        <w:t xml:space="preserve"> and long-term investment in the community.</w:t>
      </w:r>
    </w:p>
    <w:p w14:paraId="10B7C119" w14:textId="77777777" w:rsidR="00587152" w:rsidRPr="000D03FB" w:rsidRDefault="00587152">
      <w:pPr>
        <w:rPr>
          <w:rFonts w:ascii="Calibri" w:hAnsi="Calibri" w:cs="Calibri"/>
        </w:rPr>
      </w:pPr>
    </w:p>
    <w:p w14:paraId="747792C7" w14:textId="3F6C9E6D" w:rsidR="00335BFD" w:rsidRPr="000D03FB" w:rsidRDefault="00587152">
      <w:pPr>
        <w:rPr>
          <w:rFonts w:ascii="Calibri" w:hAnsi="Calibri" w:cs="Calibri"/>
          <w:b/>
          <w:bCs/>
          <w:shd w:val="clear" w:color="auto" w:fill="FFFFFF"/>
        </w:rPr>
      </w:pPr>
      <w:r w:rsidRPr="000D03FB">
        <w:rPr>
          <w:rFonts w:ascii="Calibri" w:hAnsi="Calibri" w:cs="Calibri"/>
          <w:b/>
          <w:bCs/>
          <w:shd w:val="clear" w:color="auto" w:fill="FFFFFF"/>
        </w:rPr>
        <w:t xml:space="preserve">Are you partnering with any </w:t>
      </w:r>
      <w:r w:rsidR="00D84E36" w:rsidRPr="000D03FB">
        <w:rPr>
          <w:rFonts w:ascii="Calibri" w:hAnsi="Calibri" w:cs="Calibri"/>
          <w:b/>
          <w:bCs/>
          <w:shd w:val="clear" w:color="auto" w:fill="FFFFFF"/>
        </w:rPr>
        <w:t xml:space="preserve">community </w:t>
      </w:r>
      <w:r w:rsidRPr="000D03FB">
        <w:rPr>
          <w:rFonts w:ascii="Calibri" w:hAnsi="Calibri" w:cs="Calibri"/>
          <w:b/>
          <w:bCs/>
          <w:shd w:val="clear" w:color="auto" w:fill="FFFFFF"/>
        </w:rPr>
        <w:t>organizations?</w:t>
      </w:r>
      <w:r w:rsidR="00816187" w:rsidRPr="000D03FB">
        <w:rPr>
          <w:rFonts w:ascii="Calibri" w:eastAsia="Times New Roman" w:hAnsi="Calibri" w:cs="Calibri"/>
        </w:rPr>
        <w:t xml:space="preserve"> </w:t>
      </w:r>
      <w:r w:rsidR="000D03FB" w:rsidRPr="000D03FB">
        <w:rPr>
          <w:rStyle w:val="form-required"/>
          <w:rFonts w:ascii="Calibri" w:hAnsi="Calibri" w:cs="Calibri"/>
          <w:b/>
          <w:bCs/>
          <w:color w:val="FF0000"/>
          <w:shd w:val="clear" w:color="auto" w:fill="FFFFFF"/>
        </w:rPr>
        <w:t>*</w:t>
      </w:r>
    </w:p>
    <w:p w14:paraId="2A46CD10" w14:textId="77777777" w:rsidR="00587152" w:rsidRPr="000D03FB" w:rsidRDefault="00587152">
      <w:pPr>
        <w:rPr>
          <w:rFonts w:ascii="Calibri" w:hAnsi="Calibri" w:cs="Calibri"/>
          <w:bCs/>
          <w:shd w:val="clear" w:color="auto" w:fill="FFFFFF"/>
        </w:rPr>
      </w:pPr>
      <w:r w:rsidRPr="000D03FB">
        <w:rPr>
          <w:rFonts w:ascii="Calibri" w:hAnsi="Calibri" w:cs="Calibri"/>
          <w:bCs/>
          <w:shd w:val="clear" w:color="auto" w:fill="FFFFFF"/>
        </w:rPr>
        <w:t>Yes</w:t>
      </w:r>
    </w:p>
    <w:p w14:paraId="7935A085" w14:textId="77777777" w:rsidR="00587152" w:rsidRPr="000D03FB" w:rsidRDefault="00587152">
      <w:pPr>
        <w:rPr>
          <w:rFonts w:ascii="Calibri" w:hAnsi="Calibri" w:cs="Calibri"/>
          <w:bCs/>
          <w:shd w:val="clear" w:color="auto" w:fill="FFFFFF"/>
        </w:rPr>
      </w:pPr>
      <w:r w:rsidRPr="000D03FB">
        <w:rPr>
          <w:rFonts w:ascii="Calibri" w:hAnsi="Calibri" w:cs="Calibri"/>
          <w:bCs/>
          <w:shd w:val="clear" w:color="auto" w:fill="FFFFFF"/>
        </w:rPr>
        <w:t>No</w:t>
      </w:r>
    </w:p>
    <w:p w14:paraId="195C19FC" w14:textId="77777777" w:rsidR="00816187" w:rsidRPr="000D03FB" w:rsidRDefault="00816187">
      <w:pPr>
        <w:rPr>
          <w:rFonts w:ascii="Calibri" w:hAnsi="Calibri" w:cs="Calibri"/>
        </w:rPr>
      </w:pPr>
    </w:p>
    <w:p w14:paraId="7D5DA233" w14:textId="1E1D8D2F" w:rsidR="00335BFD" w:rsidRPr="000D03FB" w:rsidRDefault="000D03FB">
      <w:pPr>
        <w:rPr>
          <w:rFonts w:ascii="Calibri" w:hAnsi="Calibri" w:cs="Calibri"/>
          <w:b/>
          <w:i/>
        </w:rPr>
      </w:pPr>
      <w:r>
        <w:rPr>
          <w:rFonts w:ascii="Calibri" w:hAnsi="Calibri" w:cs="Calibri"/>
          <w:b/>
          <w:i/>
        </w:rPr>
        <w:t>If yes</w:t>
      </w:r>
      <w:r w:rsidR="00816187" w:rsidRPr="000D03FB">
        <w:rPr>
          <w:rFonts w:ascii="Calibri" w:hAnsi="Calibri" w:cs="Calibri"/>
          <w:b/>
          <w:i/>
        </w:rPr>
        <w:t>, please complete the information below</w:t>
      </w:r>
      <w:r w:rsidR="006C53F5">
        <w:rPr>
          <w:rFonts w:ascii="Calibri" w:hAnsi="Calibri" w:cs="Calibri"/>
          <w:b/>
          <w:i/>
        </w:rPr>
        <w:t>.</w:t>
      </w:r>
    </w:p>
    <w:p w14:paraId="0C246D93" w14:textId="77777777" w:rsidR="001F5DBE" w:rsidRPr="000D03FB" w:rsidRDefault="001F5DBE" w:rsidP="001F5DBE">
      <w:pPr>
        <w:spacing w:after="0" w:line="240" w:lineRule="auto"/>
        <w:rPr>
          <w:rFonts w:ascii="Calibri" w:eastAsia="Times New Roman" w:hAnsi="Calibri" w:cs="Calibri"/>
        </w:rPr>
      </w:pPr>
      <w:r w:rsidRPr="000D03FB">
        <w:rPr>
          <w:rFonts w:ascii="Calibri" w:eastAsia="Times New Roman" w:hAnsi="Calibri" w:cs="Calibri"/>
          <w:b/>
        </w:rPr>
        <w:t>Name</w:t>
      </w:r>
      <w:r w:rsidRPr="000D03FB">
        <w:rPr>
          <w:rFonts w:ascii="Calibri" w:eastAsia="Times New Roman" w:hAnsi="Calibri" w:cs="Calibri"/>
        </w:rPr>
        <w:t> </w:t>
      </w:r>
    </w:p>
    <w:p w14:paraId="6C8C5B5E" w14:textId="77777777" w:rsidR="001F5DBE" w:rsidRPr="000D03FB" w:rsidRDefault="001F5DBE" w:rsidP="001F5DBE">
      <w:pPr>
        <w:spacing w:after="0" w:line="240" w:lineRule="auto"/>
        <w:rPr>
          <w:rFonts w:ascii="Calibri" w:eastAsia="Times New Roman" w:hAnsi="Calibri" w:cs="Calibri"/>
        </w:rPr>
      </w:pPr>
    </w:p>
    <w:p w14:paraId="5F9A237A" w14:textId="77777777" w:rsidR="001F5DBE" w:rsidRPr="000D03FB" w:rsidRDefault="001F5DBE" w:rsidP="001F5DBE">
      <w:pPr>
        <w:spacing w:after="0" w:line="240" w:lineRule="auto"/>
        <w:rPr>
          <w:rFonts w:ascii="Calibri" w:eastAsia="Times New Roman" w:hAnsi="Calibri" w:cs="Calibri"/>
        </w:rPr>
      </w:pPr>
      <w:r w:rsidRPr="000D03FB">
        <w:rPr>
          <w:rFonts w:ascii="Calibri" w:eastAsia="Times New Roman" w:hAnsi="Calibri" w:cs="Calibri"/>
        </w:rPr>
        <w:t>First Name</w:t>
      </w:r>
      <w:r w:rsidRPr="000D03FB">
        <w:rPr>
          <w:rFonts w:ascii="Calibri" w:eastAsia="Times New Roman" w:hAnsi="Calibri" w:cs="Calibri"/>
        </w:rPr>
        <w:tab/>
      </w:r>
      <w:r w:rsidRPr="000D03FB">
        <w:rPr>
          <w:rFonts w:ascii="Calibri" w:eastAsia="Times New Roman" w:hAnsi="Calibri" w:cs="Calibri"/>
        </w:rPr>
        <w:tab/>
      </w:r>
      <w:r w:rsidRPr="000D03FB">
        <w:rPr>
          <w:rFonts w:ascii="Calibri" w:eastAsia="Times New Roman" w:hAnsi="Calibri" w:cs="Calibri"/>
        </w:rPr>
        <w:tab/>
      </w:r>
      <w:r w:rsidRPr="000D03FB">
        <w:rPr>
          <w:rFonts w:ascii="Calibri" w:eastAsia="Times New Roman" w:hAnsi="Calibri" w:cs="Calibri"/>
        </w:rPr>
        <w:tab/>
        <w:t>Last Name</w:t>
      </w:r>
    </w:p>
    <w:p w14:paraId="374FE2C0" w14:textId="77777777" w:rsidR="001F5DBE" w:rsidRPr="000D03FB" w:rsidRDefault="001F5DBE" w:rsidP="001F5DBE">
      <w:pPr>
        <w:rPr>
          <w:rFonts w:ascii="Calibri" w:hAnsi="Calibri" w:cs="Calibri"/>
        </w:rPr>
      </w:pPr>
    </w:p>
    <w:p w14:paraId="0EBABB04" w14:textId="77777777" w:rsidR="001F5DBE" w:rsidRPr="000D03FB" w:rsidRDefault="001F5DBE" w:rsidP="001F5DBE">
      <w:pPr>
        <w:rPr>
          <w:rStyle w:val="form-required"/>
          <w:rFonts w:ascii="Calibri" w:hAnsi="Calibri" w:cs="Calibri"/>
          <w:b/>
          <w:bCs/>
          <w:shd w:val="clear" w:color="auto" w:fill="FFFFFF"/>
        </w:rPr>
      </w:pPr>
      <w:r w:rsidRPr="000D03FB">
        <w:rPr>
          <w:rFonts w:ascii="Calibri" w:hAnsi="Calibri" w:cs="Calibri"/>
          <w:b/>
          <w:bCs/>
          <w:shd w:val="clear" w:color="auto" w:fill="FFFFFF"/>
        </w:rPr>
        <w:t>Organization </w:t>
      </w:r>
    </w:p>
    <w:p w14:paraId="2CA54512" w14:textId="77777777" w:rsidR="001F5DBE" w:rsidRPr="000D03FB" w:rsidRDefault="001F5DBE" w:rsidP="001F5DBE">
      <w:pPr>
        <w:rPr>
          <w:rStyle w:val="form-required"/>
          <w:rFonts w:ascii="Calibri" w:hAnsi="Calibri" w:cs="Calibri"/>
          <w:b/>
          <w:bCs/>
          <w:shd w:val="clear" w:color="auto" w:fill="FFFFFF"/>
        </w:rPr>
      </w:pPr>
    </w:p>
    <w:p w14:paraId="5B579B5B" w14:textId="77777777" w:rsidR="001F5DBE" w:rsidRPr="000D03FB" w:rsidRDefault="001F5DBE" w:rsidP="001F5DBE">
      <w:pPr>
        <w:rPr>
          <w:rStyle w:val="form-required"/>
          <w:rFonts w:ascii="Calibri" w:hAnsi="Calibri" w:cs="Calibri"/>
          <w:b/>
          <w:bCs/>
          <w:shd w:val="clear" w:color="auto" w:fill="FFFFFF"/>
        </w:rPr>
      </w:pPr>
      <w:r w:rsidRPr="000D03FB">
        <w:rPr>
          <w:rFonts w:ascii="Calibri" w:hAnsi="Calibri" w:cs="Calibri"/>
          <w:b/>
          <w:bCs/>
          <w:shd w:val="clear" w:color="auto" w:fill="FFFFFF"/>
        </w:rPr>
        <w:t>Address </w:t>
      </w:r>
    </w:p>
    <w:p w14:paraId="4AEFC767" w14:textId="77777777" w:rsidR="001F5DBE" w:rsidRPr="000D03FB" w:rsidRDefault="001F5DBE" w:rsidP="001F5DBE">
      <w:pPr>
        <w:spacing w:after="0" w:line="240" w:lineRule="auto"/>
        <w:rPr>
          <w:rFonts w:ascii="Calibri" w:eastAsia="Times New Roman" w:hAnsi="Calibri" w:cs="Calibri"/>
        </w:rPr>
      </w:pPr>
      <w:r w:rsidRPr="000D03FB">
        <w:rPr>
          <w:rFonts w:ascii="Calibri" w:eastAsia="Times New Roman" w:hAnsi="Calibri" w:cs="Calibri"/>
        </w:rPr>
        <w:t>Street Address</w:t>
      </w:r>
      <w:r w:rsidRPr="000D03FB">
        <w:rPr>
          <w:rFonts w:ascii="Calibri" w:eastAsia="Times New Roman" w:hAnsi="Calibri" w:cs="Calibri"/>
        </w:rPr>
        <w:tab/>
      </w:r>
      <w:r w:rsidRPr="000D03FB">
        <w:rPr>
          <w:rFonts w:ascii="Calibri" w:eastAsia="Times New Roman" w:hAnsi="Calibri" w:cs="Calibri"/>
        </w:rPr>
        <w:tab/>
      </w:r>
    </w:p>
    <w:p w14:paraId="6BC18FFC" w14:textId="77777777" w:rsidR="001F5DBE" w:rsidRPr="000D03FB" w:rsidRDefault="001F5DBE" w:rsidP="001F5DBE">
      <w:pPr>
        <w:spacing w:after="0" w:line="240" w:lineRule="auto"/>
        <w:rPr>
          <w:rFonts w:ascii="Calibri" w:eastAsia="Times New Roman" w:hAnsi="Calibri" w:cs="Calibri"/>
        </w:rPr>
      </w:pPr>
    </w:p>
    <w:p w14:paraId="7BBDA104" w14:textId="77777777" w:rsidR="001F5DBE" w:rsidRPr="000D03FB" w:rsidRDefault="001F5DBE" w:rsidP="001F5DBE">
      <w:pPr>
        <w:spacing w:after="0" w:line="240" w:lineRule="auto"/>
        <w:rPr>
          <w:rFonts w:ascii="Calibri" w:eastAsia="Times New Roman" w:hAnsi="Calibri" w:cs="Calibri"/>
        </w:rPr>
      </w:pPr>
    </w:p>
    <w:p w14:paraId="34D71B01" w14:textId="77777777" w:rsidR="001F5DBE" w:rsidRPr="000D03FB" w:rsidRDefault="001F5DBE" w:rsidP="001F5DBE">
      <w:pPr>
        <w:spacing w:after="0" w:line="240" w:lineRule="auto"/>
        <w:rPr>
          <w:rFonts w:ascii="Calibri" w:eastAsia="Times New Roman" w:hAnsi="Calibri" w:cs="Calibri"/>
        </w:rPr>
      </w:pPr>
      <w:r w:rsidRPr="000D03FB">
        <w:rPr>
          <w:rFonts w:ascii="Calibri" w:eastAsia="Times New Roman" w:hAnsi="Calibri" w:cs="Calibri"/>
        </w:rPr>
        <w:t>Street Address Line 2</w:t>
      </w:r>
    </w:p>
    <w:p w14:paraId="3B33B547" w14:textId="77777777" w:rsidR="001F5DBE" w:rsidRPr="000D03FB" w:rsidRDefault="001F5DBE" w:rsidP="001F5DBE">
      <w:pPr>
        <w:spacing w:after="0" w:line="240" w:lineRule="auto"/>
        <w:rPr>
          <w:rFonts w:ascii="Calibri" w:eastAsia="Times New Roman" w:hAnsi="Calibri" w:cs="Calibri"/>
        </w:rPr>
      </w:pPr>
    </w:p>
    <w:p w14:paraId="49BE3C4F" w14:textId="77777777" w:rsidR="001F5DBE" w:rsidRPr="000D03FB" w:rsidRDefault="001F5DBE" w:rsidP="001F5DBE">
      <w:pPr>
        <w:spacing w:after="0" w:line="240" w:lineRule="auto"/>
        <w:rPr>
          <w:rFonts w:ascii="Calibri" w:eastAsia="Times New Roman" w:hAnsi="Calibri" w:cs="Calibri"/>
        </w:rPr>
      </w:pPr>
    </w:p>
    <w:p w14:paraId="221C8289" w14:textId="314B1B87" w:rsidR="001F5DBE" w:rsidRPr="000D03FB" w:rsidRDefault="001F5DBE" w:rsidP="001F5DBE">
      <w:pPr>
        <w:spacing w:after="0" w:line="240" w:lineRule="auto"/>
        <w:rPr>
          <w:rFonts w:ascii="Calibri" w:eastAsia="Times New Roman" w:hAnsi="Calibri" w:cs="Calibri"/>
        </w:rPr>
      </w:pPr>
      <w:r w:rsidRPr="000D03FB">
        <w:rPr>
          <w:rFonts w:ascii="Calibri" w:eastAsia="Times New Roman" w:hAnsi="Calibri" w:cs="Calibri"/>
        </w:rPr>
        <w:t>City</w:t>
      </w:r>
      <w:r w:rsidRPr="000D03FB">
        <w:rPr>
          <w:rFonts w:ascii="Calibri" w:eastAsia="Times New Roman" w:hAnsi="Calibri" w:cs="Calibri"/>
        </w:rPr>
        <w:tab/>
      </w:r>
      <w:r w:rsidRPr="000D03FB">
        <w:rPr>
          <w:rFonts w:ascii="Calibri" w:eastAsia="Times New Roman" w:hAnsi="Calibri" w:cs="Calibri"/>
        </w:rPr>
        <w:tab/>
      </w:r>
      <w:r w:rsidRPr="000D03FB">
        <w:rPr>
          <w:rFonts w:ascii="Calibri" w:eastAsia="Times New Roman" w:hAnsi="Calibri" w:cs="Calibri"/>
        </w:rPr>
        <w:tab/>
        <w:t>State</w:t>
      </w:r>
      <w:r w:rsidR="007704A1" w:rsidRPr="000D03FB">
        <w:rPr>
          <w:rFonts w:ascii="Calibri" w:eastAsia="Times New Roman" w:hAnsi="Calibri" w:cs="Calibri"/>
        </w:rPr>
        <w:t>/Province</w:t>
      </w:r>
    </w:p>
    <w:p w14:paraId="3AC88176" w14:textId="77777777" w:rsidR="001F5DBE" w:rsidRPr="000D03FB" w:rsidRDefault="001F5DBE" w:rsidP="001F5DBE">
      <w:pPr>
        <w:spacing w:after="0" w:line="240" w:lineRule="auto"/>
        <w:rPr>
          <w:rFonts w:ascii="Calibri" w:eastAsia="Times New Roman" w:hAnsi="Calibri" w:cs="Calibri"/>
        </w:rPr>
      </w:pPr>
    </w:p>
    <w:p w14:paraId="391B4E7B" w14:textId="77777777" w:rsidR="001F5DBE" w:rsidRPr="000D03FB" w:rsidRDefault="001F5DBE" w:rsidP="001F5DBE">
      <w:pPr>
        <w:spacing w:after="0" w:line="240" w:lineRule="auto"/>
        <w:rPr>
          <w:rFonts w:ascii="Calibri" w:eastAsia="Times New Roman" w:hAnsi="Calibri" w:cs="Calibri"/>
        </w:rPr>
      </w:pPr>
    </w:p>
    <w:p w14:paraId="679E8A84" w14:textId="15D707D2" w:rsidR="001F5DBE" w:rsidRPr="000D03FB" w:rsidRDefault="001F5DBE" w:rsidP="001F5DBE">
      <w:pPr>
        <w:spacing w:after="0" w:line="240" w:lineRule="auto"/>
        <w:rPr>
          <w:rFonts w:ascii="Calibri" w:eastAsia="Times New Roman" w:hAnsi="Calibri" w:cs="Calibri"/>
        </w:rPr>
      </w:pPr>
      <w:r w:rsidRPr="000D03FB">
        <w:rPr>
          <w:rFonts w:ascii="Calibri" w:eastAsia="Times New Roman" w:hAnsi="Calibri" w:cs="Calibri"/>
        </w:rPr>
        <w:t>Zip</w:t>
      </w:r>
      <w:r w:rsidR="007704A1" w:rsidRPr="000D03FB">
        <w:rPr>
          <w:rFonts w:ascii="Calibri" w:eastAsia="Times New Roman" w:hAnsi="Calibri" w:cs="Calibri"/>
        </w:rPr>
        <w:t>/Postal</w:t>
      </w:r>
      <w:r w:rsidRPr="000D03FB">
        <w:rPr>
          <w:rFonts w:ascii="Calibri" w:eastAsia="Times New Roman" w:hAnsi="Calibri" w:cs="Calibri"/>
        </w:rPr>
        <w:t xml:space="preserve"> Code</w:t>
      </w:r>
      <w:r w:rsidRPr="000D03FB">
        <w:rPr>
          <w:rFonts w:ascii="Calibri" w:eastAsia="Times New Roman" w:hAnsi="Calibri" w:cs="Calibri"/>
        </w:rPr>
        <w:tab/>
      </w:r>
      <w:r w:rsidRPr="000D03FB">
        <w:rPr>
          <w:rFonts w:ascii="Calibri" w:eastAsia="Times New Roman" w:hAnsi="Calibri" w:cs="Calibri"/>
        </w:rPr>
        <w:tab/>
        <w:t>Country</w:t>
      </w:r>
      <w:r w:rsidRPr="000D03FB">
        <w:rPr>
          <w:rFonts w:ascii="Calibri" w:eastAsia="Times New Roman" w:hAnsi="Calibri" w:cs="Calibri"/>
        </w:rPr>
        <w:tab/>
      </w:r>
      <w:r w:rsidRPr="000D03FB">
        <w:rPr>
          <w:rFonts w:ascii="Calibri" w:eastAsia="Times New Roman" w:hAnsi="Calibri" w:cs="Calibri"/>
        </w:rPr>
        <w:tab/>
      </w:r>
    </w:p>
    <w:p w14:paraId="4834CEE2" w14:textId="77777777" w:rsidR="001F5DBE" w:rsidRPr="000D03FB" w:rsidRDefault="001F5DBE" w:rsidP="001F5DBE">
      <w:pPr>
        <w:rPr>
          <w:rStyle w:val="form-required"/>
          <w:rFonts w:ascii="Calibri" w:hAnsi="Calibri" w:cs="Calibri"/>
          <w:b/>
          <w:bCs/>
          <w:shd w:val="clear" w:color="auto" w:fill="FFFFFF"/>
        </w:rPr>
      </w:pPr>
    </w:p>
    <w:p w14:paraId="2CF18147" w14:textId="77777777" w:rsidR="001F5DBE" w:rsidRPr="000D03FB" w:rsidRDefault="001F5DBE" w:rsidP="001F5DBE">
      <w:pPr>
        <w:rPr>
          <w:rStyle w:val="form-required"/>
          <w:rFonts w:ascii="Calibri" w:hAnsi="Calibri" w:cs="Calibri"/>
          <w:b/>
          <w:bCs/>
          <w:shd w:val="clear" w:color="auto" w:fill="FFFFFF"/>
        </w:rPr>
      </w:pPr>
      <w:r w:rsidRPr="000D03FB">
        <w:rPr>
          <w:rFonts w:ascii="Calibri" w:hAnsi="Calibri" w:cs="Calibri"/>
          <w:b/>
          <w:bCs/>
          <w:shd w:val="clear" w:color="auto" w:fill="FFFFFF"/>
        </w:rPr>
        <w:t>Email </w:t>
      </w:r>
    </w:p>
    <w:p w14:paraId="47F95E14" w14:textId="77777777" w:rsidR="001F5DBE" w:rsidRPr="000D03FB" w:rsidRDefault="001F5DBE" w:rsidP="001F5DBE">
      <w:pPr>
        <w:rPr>
          <w:rStyle w:val="form-required"/>
          <w:rFonts w:ascii="Calibri" w:hAnsi="Calibri" w:cs="Calibri"/>
          <w:b/>
          <w:bCs/>
          <w:shd w:val="clear" w:color="auto" w:fill="FFFFFF"/>
        </w:rPr>
      </w:pPr>
    </w:p>
    <w:p w14:paraId="449B0493" w14:textId="77777777" w:rsidR="001F5DBE" w:rsidRPr="000D03FB" w:rsidRDefault="001F5DBE" w:rsidP="001F5DBE">
      <w:pPr>
        <w:rPr>
          <w:rStyle w:val="form-required"/>
          <w:rFonts w:ascii="Calibri" w:hAnsi="Calibri" w:cs="Calibri"/>
          <w:b/>
          <w:bCs/>
          <w:shd w:val="clear" w:color="auto" w:fill="FFFFFF"/>
        </w:rPr>
      </w:pPr>
      <w:r w:rsidRPr="000D03FB">
        <w:rPr>
          <w:rFonts w:ascii="Calibri" w:hAnsi="Calibri" w:cs="Calibri"/>
          <w:b/>
          <w:bCs/>
          <w:shd w:val="clear" w:color="auto" w:fill="FFFFFF"/>
        </w:rPr>
        <w:t>Phone Number </w:t>
      </w:r>
    </w:p>
    <w:p w14:paraId="0A0B570B" w14:textId="77777777" w:rsidR="001F5DBE" w:rsidRPr="000D03FB" w:rsidRDefault="001F5DBE" w:rsidP="001F5DBE">
      <w:pPr>
        <w:rPr>
          <w:rStyle w:val="form-required"/>
          <w:rFonts w:ascii="Calibri" w:hAnsi="Calibri" w:cs="Calibri"/>
          <w:b/>
          <w:bCs/>
          <w:shd w:val="clear" w:color="auto" w:fill="FFFFFF"/>
        </w:rPr>
      </w:pPr>
    </w:p>
    <w:p w14:paraId="18B7E90B" w14:textId="0AC89723" w:rsidR="00855664" w:rsidRPr="000D03FB" w:rsidRDefault="00855664" w:rsidP="00855664">
      <w:pPr>
        <w:spacing w:before="100" w:beforeAutospacing="1" w:after="100" w:afterAutospacing="1" w:line="240" w:lineRule="auto"/>
        <w:rPr>
          <w:rFonts w:ascii="Calibri" w:eastAsia="Times New Roman" w:hAnsi="Calibri" w:cs="Calibri"/>
        </w:rPr>
      </w:pPr>
      <w:r w:rsidRPr="000D03FB">
        <w:rPr>
          <w:rFonts w:ascii="Calibri" w:eastAsia="Times New Roman" w:hAnsi="Calibri" w:cs="Calibri"/>
          <w:b/>
          <w:bCs/>
        </w:rPr>
        <w:lastRenderedPageBreak/>
        <w:t>A letter of participation is required from the partnering organization(s). For your convenience, template language has been provided below, or feel free create your own</w:t>
      </w:r>
      <w:r w:rsidR="006C53F5">
        <w:rPr>
          <w:rFonts w:ascii="Calibri" w:eastAsia="Times New Roman" w:hAnsi="Calibri" w:cs="Calibri"/>
          <w:b/>
          <w:bCs/>
        </w:rPr>
        <w:t>.</w:t>
      </w:r>
    </w:p>
    <w:p w14:paraId="6274170C" w14:textId="423CDF40" w:rsidR="00855664" w:rsidRPr="000D03FB" w:rsidRDefault="00855664" w:rsidP="00855664">
      <w:pPr>
        <w:spacing w:before="100" w:beforeAutospacing="1" w:after="100" w:afterAutospacing="1" w:line="240" w:lineRule="auto"/>
        <w:rPr>
          <w:rFonts w:ascii="Calibri" w:eastAsia="Times New Roman" w:hAnsi="Calibri" w:cs="Calibri"/>
        </w:rPr>
      </w:pPr>
      <w:r w:rsidRPr="000D03FB">
        <w:rPr>
          <w:rFonts w:ascii="Calibri" w:eastAsia="Times New Roman" w:hAnsi="Calibri" w:cs="Calibri"/>
        </w:rPr>
        <w:br/>
        <w:t>[Organization] is proud to partner with [</w:t>
      </w:r>
      <w:r w:rsidR="00D84E36" w:rsidRPr="000D03FB">
        <w:rPr>
          <w:rFonts w:ascii="Calibri" w:eastAsia="Times New Roman" w:hAnsi="Calibri" w:cs="Calibri"/>
        </w:rPr>
        <w:t>Primary Contact Organization</w:t>
      </w:r>
      <w:r w:rsidRPr="000D03FB">
        <w:rPr>
          <w:rFonts w:ascii="Calibri" w:eastAsia="Times New Roman" w:hAnsi="Calibri" w:cs="Calibri"/>
        </w:rPr>
        <w:t>] for the 201</w:t>
      </w:r>
      <w:r w:rsidR="00D84E36" w:rsidRPr="000D03FB">
        <w:rPr>
          <w:rFonts w:ascii="Calibri" w:eastAsia="Times New Roman" w:hAnsi="Calibri" w:cs="Calibri"/>
        </w:rPr>
        <w:t>9</w:t>
      </w:r>
      <w:r w:rsidRPr="000D03FB">
        <w:rPr>
          <w:rFonts w:ascii="Calibri" w:eastAsia="Times New Roman" w:hAnsi="Calibri" w:cs="Calibri"/>
        </w:rPr>
        <w:t xml:space="preserve"> </w:t>
      </w:r>
      <w:r w:rsidR="00EE498E" w:rsidRPr="000D03FB">
        <w:rPr>
          <w:rFonts w:ascii="Calibri" w:eastAsia="Times New Roman" w:hAnsi="Calibri" w:cs="Calibri"/>
        </w:rPr>
        <w:t>TD Green</w:t>
      </w:r>
      <w:r w:rsidR="00BE1C1D">
        <w:rPr>
          <w:rFonts w:ascii="Calibri" w:eastAsia="Times New Roman" w:hAnsi="Calibri" w:cs="Calibri"/>
        </w:rPr>
        <w:t xml:space="preserve"> S</w:t>
      </w:r>
      <w:r w:rsidR="00EE498E" w:rsidRPr="000D03FB">
        <w:rPr>
          <w:rFonts w:ascii="Calibri" w:eastAsia="Times New Roman" w:hAnsi="Calibri" w:cs="Calibri"/>
        </w:rPr>
        <w:t>pace</w:t>
      </w:r>
      <w:r w:rsidR="00BE1C1D">
        <w:rPr>
          <w:rFonts w:ascii="Calibri" w:eastAsia="Times New Roman" w:hAnsi="Calibri" w:cs="Calibri"/>
        </w:rPr>
        <w:t xml:space="preserve"> Grant</w:t>
      </w:r>
      <w:r w:rsidR="00351E2F" w:rsidRPr="000D03FB">
        <w:rPr>
          <w:rFonts w:ascii="Calibri" w:eastAsia="Times New Roman" w:hAnsi="Calibri" w:cs="Calibri"/>
        </w:rPr>
        <w:t xml:space="preserve"> </w:t>
      </w:r>
      <w:r w:rsidRPr="000D03FB">
        <w:rPr>
          <w:rFonts w:ascii="Calibri" w:eastAsia="Times New Roman" w:hAnsi="Calibri" w:cs="Calibri"/>
        </w:rPr>
        <w:t>application. If selected, we plan to participate in the project in the following ways:</w:t>
      </w:r>
    </w:p>
    <w:p w14:paraId="1AA50F36" w14:textId="77777777" w:rsidR="00855664" w:rsidRPr="000D03FB" w:rsidRDefault="00855664" w:rsidP="00855664">
      <w:pPr>
        <w:numPr>
          <w:ilvl w:val="1"/>
          <w:numId w:val="7"/>
        </w:numPr>
        <w:spacing w:before="100" w:beforeAutospacing="1" w:after="100" w:afterAutospacing="1" w:line="240" w:lineRule="auto"/>
        <w:ind w:left="720"/>
        <w:rPr>
          <w:rFonts w:ascii="Calibri" w:eastAsia="Times New Roman" w:hAnsi="Calibri" w:cs="Calibri"/>
        </w:rPr>
      </w:pPr>
      <w:r w:rsidRPr="000D03FB">
        <w:rPr>
          <w:rFonts w:ascii="Calibri" w:eastAsia="Times New Roman" w:hAnsi="Calibri" w:cs="Calibri"/>
        </w:rPr>
        <w:t>[list way]</w:t>
      </w:r>
    </w:p>
    <w:p w14:paraId="49455B04" w14:textId="77777777" w:rsidR="00855664" w:rsidRPr="000D03FB" w:rsidRDefault="00855664" w:rsidP="00855664">
      <w:pPr>
        <w:numPr>
          <w:ilvl w:val="1"/>
          <w:numId w:val="7"/>
        </w:numPr>
        <w:spacing w:before="100" w:beforeAutospacing="1" w:after="100" w:afterAutospacing="1" w:line="240" w:lineRule="auto"/>
        <w:ind w:left="720"/>
        <w:rPr>
          <w:rFonts w:ascii="Calibri" w:eastAsia="Times New Roman" w:hAnsi="Calibri" w:cs="Calibri"/>
        </w:rPr>
      </w:pPr>
      <w:r w:rsidRPr="000D03FB">
        <w:rPr>
          <w:rFonts w:ascii="Calibri" w:eastAsia="Times New Roman" w:hAnsi="Calibri" w:cs="Calibri"/>
        </w:rPr>
        <w:t>[list way]</w:t>
      </w:r>
    </w:p>
    <w:p w14:paraId="04C17E7A" w14:textId="77777777" w:rsidR="00855664" w:rsidRPr="000D03FB" w:rsidRDefault="00855664" w:rsidP="00855664">
      <w:pPr>
        <w:numPr>
          <w:ilvl w:val="1"/>
          <w:numId w:val="7"/>
        </w:numPr>
        <w:spacing w:before="100" w:beforeAutospacing="1" w:after="100" w:afterAutospacing="1" w:line="240" w:lineRule="auto"/>
        <w:ind w:left="720"/>
        <w:rPr>
          <w:rFonts w:ascii="Calibri" w:eastAsia="Times New Roman" w:hAnsi="Calibri" w:cs="Calibri"/>
        </w:rPr>
      </w:pPr>
      <w:r w:rsidRPr="000D03FB">
        <w:rPr>
          <w:rFonts w:ascii="Calibri" w:eastAsia="Times New Roman" w:hAnsi="Calibri" w:cs="Calibri"/>
        </w:rPr>
        <w:t>[list way]</w:t>
      </w:r>
    </w:p>
    <w:p w14:paraId="0E1DAF84" w14:textId="77777777" w:rsidR="00330933" w:rsidRPr="000D03FB" w:rsidRDefault="00330933" w:rsidP="00330933">
      <w:pPr>
        <w:spacing w:before="100" w:beforeAutospacing="1" w:after="100" w:afterAutospacing="1" w:line="240" w:lineRule="auto"/>
        <w:rPr>
          <w:rFonts w:ascii="Calibri" w:eastAsia="Times New Roman" w:hAnsi="Calibri" w:cs="Calibri"/>
        </w:rPr>
      </w:pPr>
      <w:r w:rsidRPr="000D03FB">
        <w:rPr>
          <w:rFonts w:ascii="Calibri" w:eastAsia="Times New Roman" w:hAnsi="Calibri" w:cs="Calibri"/>
        </w:rPr>
        <w:t xml:space="preserve">Our organization confirms we have a long-term, vested interest in the success of this program </w:t>
      </w:r>
      <w:r w:rsidR="00F93A9E" w:rsidRPr="000D03FB">
        <w:rPr>
          <w:rFonts w:ascii="Calibri" w:eastAsia="Times New Roman" w:hAnsi="Calibri" w:cs="Calibri"/>
        </w:rPr>
        <w:t>in</w:t>
      </w:r>
      <w:r w:rsidRPr="000D03FB">
        <w:rPr>
          <w:rFonts w:ascii="Calibri" w:eastAsia="Times New Roman" w:hAnsi="Calibri" w:cs="Calibri"/>
        </w:rPr>
        <w:t xml:space="preserve"> the following ways:</w:t>
      </w:r>
    </w:p>
    <w:p w14:paraId="23E32057" w14:textId="77777777" w:rsidR="00330933" w:rsidRPr="000D03FB" w:rsidRDefault="00330933" w:rsidP="00330933">
      <w:pPr>
        <w:numPr>
          <w:ilvl w:val="1"/>
          <w:numId w:val="7"/>
        </w:numPr>
        <w:spacing w:before="100" w:beforeAutospacing="1" w:after="100" w:afterAutospacing="1" w:line="240" w:lineRule="auto"/>
        <w:ind w:left="720"/>
        <w:rPr>
          <w:rFonts w:ascii="Calibri" w:eastAsia="Times New Roman" w:hAnsi="Calibri" w:cs="Calibri"/>
        </w:rPr>
      </w:pPr>
      <w:r w:rsidRPr="000D03FB">
        <w:rPr>
          <w:rFonts w:ascii="Calibri" w:eastAsia="Times New Roman" w:hAnsi="Calibri" w:cs="Calibri"/>
        </w:rPr>
        <w:t>[list way]</w:t>
      </w:r>
    </w:p>
    <w:p w14:paraId="5B5C64B9" w14:textId="77777777" w:rsidR="00330933" w:rsidRPr="000D03FB" w:rsidRDefault="00330933" w:rsidP="00330933">
      <w:pPr>
        <w:numPr>
          <w:ilvl w:val="1"/>
          <w:numId w:val="7"/>
        </w:numPr>
        <w:spacing w:before="100" w:beforeAutospacing="1" w:after="100" w:afterAutospacing="1" w:line="240" w:lineRule="auto"/>
        <w:ind w:left="720"/>
        <w:rPr>
          <w:rFonts w:ascii="Calibri" w:eastAsia="Times New Roman" w:hAnsi="Calibri" w:cs="Calibri"/>
        </w:rPr>
      </w:pPr>
      <w:r w:rsidRPr="000D03FB">
        <w:rPr>
          <w:rFonts w:ascii="Calibri" w:eastAsia="Times New Roman" w:hAnsi="Calibri" w:cs="Calibri"/>
        </w:rPr>
        <w:t>[list way]</w:t>
      </w:r>
    </w:p>
    <w:p w14:paraId="0290F31D" w14:textId="77777777" w:rsidR="00330933" w:rsidRPr="000D03FB" w:rsidRDefault="00330933" w:rsidP="00330933">
      <w:pPr>
        <w:numPr>
          <w:ilvl w:val="1"/>
          <w:numId w:val="7"/>
        </w:numPr>
        <w:spacing w:before="100" w:beforeAutospacing="1" w:after="100" w:afterAutospacing="1" w:line="240" w:lineRule="auto"/>
        <w:ind w:left="720"/>
        <w:rPr>
          <w:rFonts w:ascii="Calibri" w:eastAsia="Times New Roman" w:hAnsi="Calibri" w:cs="Calibri"/>
        </w:rPr>
      </w:pPr>
      <w:r w:rsidRPr="000D03FB">
        <w:rPr>
          <w:rFonts w:ascii="Calibri" w:eastAsia="Times New Roman" w:hAnsi="Calibri" w:cs="Calibri"/>
        </w:rPr>
        <w:t>[list way]</w:t>
      </w:r>
    </w:p>
    <w:p w14:paraId="0DCB5437" w14:textId="77777777" w:rsidR="00855664" w:rsidRPr="000D03FB" w:rsidRDefault="00855664" w:rsidP="00855664">
      <w:pPr>
        <w:spacing w:before="100" w:beforeAutospacing="1" w:after="100" w:afterAutospacing="1" w:line="240" w:lineRule="auto"/>
        <w:rPr>
          <w:rFonts w:ascii="Calibri" w:eastAsia="Times New Roman" w:hAnsi="Calibri" w:cs="Calibri"/>
        </w:rPr>
      </w:pPr>
      <w:r w:rsidRPr="000D03FB">
        <w:rPr>
          <w:rFonts w:ascii="Calibri" w:eastAsia="Times New Roman" w:hAnsi="Calibri" w:cs="Calibri"/>
        </w:rPr>
        <w:t>Sincerely,</w:t>
      </w:r>
    </w:p>
    <w:p w14:paraId="4C6A69B2" w14:textId="77777777" w:rsidR="00855664" w:rsidRPr="000D03FB" w:rsidRDefault="00855664" w:rsidP="00855664">
      <w:pPr>
        <w:spacing w:before="100" w:beforeAutospacing="1" w:after="100" w:afterAutospacing="1" w:line="240" w:lineRule="auto"/>
        <w:rPr>
          <w:rFonts w:ascii="Calibri" w:eastAsia="Times New Roman" w:hAnsi="Calibri" w:cs="Calibri"/>
        </w:rPr>
      </w:pPr>
      <w:r w:rsidRPr="000D03FB">
        <w:rPr>
          <w:rFonts w:ascii="Calibri" w:eastAsia="Times New Roman" w:hAnsi="Calibri" w:cs="Calibri"/>
        </w:rPr>
        <w:t>[Partnering Organization Main Contact]</w:t>
      </w:r>
    </w:p>
    <w:p w14:paraId="2965A67C" w14:textId="77777777" w:rsidR="00855664" w:rsidRPr="000D03FB" w:rsidRDefault="00855664" w:rsidP="00855664">
      <w:pPr>
        <w:spacing w:before="100" w:beforeAutospacing="1" w:after="100" w:afterAutospacing="1" w:line="240" w:lineRule="auto"/>
        <w:rPr>
          <w:rFonts w:ascii="Calibri" w:eastAsia="Times New Roman" w:hAnsi="Calibri" w:cs="Calibri"/>
        </w:rPr>
      </w:pPr>
    </w:p>
    <w:p w14:paraId="3BB0AE33" w14:textId="77777777" w:rsidR="00855664" w:rsidRPr="000D03FB" w:rsidRDefault="00F93A9E" w:rsidP="00855664">
      <w:pPr>
        <w:spacing w:before="100" w:beforeAutospacing="1" w:after="100" w:afterAutospacing="1" w:line="240" w:lineRule="auto"/>
        <w:rPr>
          <w:rFonts w:ascii="Calibri" w:eastAsia="Times New Roman" w:hAnsi="Calibri" w:cs="Calibri"/>
          <w:b/>
          <w:bCs/>
        </w:rPr>
      </w:pPr>
      <w:r w:rsidRPr="000D03FB">
        <w:rPr>
          <w:rFonts w:ascii="Calibri" w:eastAsia="Times New Roman" w:hAnsi="Calibri" w:cs="Calibri"/>
        </w:rPr>
        <w:t>Along with your application, email</w:t>
      </w:r>
      <w:r w:rsidR="00855664" w:rsidRPr="000D03FB">
        <w:rPr>
          <w:rFonts w:ascii="Calibri" w:eastAsia="Times New Roman" w:hAnsi="Calibri" w:cs="Calibri"/>
        </w:rPr>
        <w:t xml:space="preserve"> a customized letter, printed on company letterhead, for any partner</w:t>
      </w:r>
      <w:r w:rsidR="00D84E36" w:rsidRPr="000D03FB">
        <w:rPr>
          <w:rFonts w:ascii="Calibri" w:eastAsia="Times New Roman" w:hAnsi="Calibri" w:cs="Calibri"/>
        </w:rPr>
        <w:t>in</w:t>
      </w:r>
      <w:r w:rsidR="00855664" w:rsidRPr="000D03FB">
        <w:rPr>
          <w:rFonts w:ascii="Calibri" w:eastAsia="Times New Roman" w:hAnsi="Calibri" w:cs="Calibri"/>
        </w:rPr>
        <w:t>g organization. </w:t>
      </w:r>
      <w:r w:rsidR="00855664" w:rsidRPr="000D03FB">
        <w:rPr>
          <w:rFonts w:ascii="Calibri" w:eastAsia="Times New Roman" w:hAnsi="Calibri" w:cs="Calibri"/>
          <w:b/>
          <w:bCs/>
        </w:rPr>
        <w:t>Your application will NOT be considered complete until this letter is submitted.</w:t>
      </w:r>
    </w:p>
    <w:p w14:paraId="0417BB7D" w14:textId="77777777" w:rsidR="007A1939" w:rsidRPr="000D03FB" w:rsidRDefault="007A1939">
      <w:pPr>
        <w:rPr>
          <w:rFonts w:ascii="Calibri" w:hAnsi="Calibri" w:cs="Calibri"/>
        </w:rPr>
      </w:pPr>
    </w:p>
    <w:p w14:paraId="1D805F89" w14:textId="77777777" w:rsidR="00995827" w:rsidRPr="000D03FB" w:rsidRDefault="00995827">
      <w:pPr>
        <w:rPr>
          <w:rFonts w:ascii="Calibri" w:hAnsi="Calibri" w:cs="Calibri"/>
        </w:rPr>
      </w:pPr>
    </w:p>
    <w:p w14:paraId="60DDDC4A" w14:textId="77777777" w:rsidR="00855664" w:rsidRPr="000D03FB" w:rsidRDefault="00855664">
      <w:pPr>
        <w:rPr>
          <w:rFonts w:ascii="Calibri" w:hAnsi="Calibri" w:cs="Calibri"/>
        </w:rPr>
      </w:pPr>
    </w:p>
    <w:p w14:paraId="3A58F4B3" w14:textId="77777777" w:rsidR="00855664" w:rsidRPr="000D03FB" w:rsidRDefault="00855664">
      <w:pPr>
        <w:rPr>
          <w:rFonts w:ascii="Calibri" w:hAnsi="Calibri" w:cs="Calibri"/>
        </w:rPr>
      </w:pPr>
    </w:p>
    <w:p w14:paraId="01B04D80" w14:textId="77777777" w:rsidR="00855664" w:rsidRDefault="00855664"/>
    <w:p w14:paraId="6399CC23" w14:textId="77777777" w:rsidR="00855664" w:rsidRDefault="00855664"/>
    <w:p w14:paraId="1E39541A" w14:textId="2FA631D4" w:rsidR="00351E2F" w:rsidRDefault="00351E2F"/>
    <w:p w14:paraId="15D269D6" w14:textId="4432E5B9" w:rsidR="000D03FB" w:rsidRDefault="000D03FB"/>
    <w:p w14:paraId="6FA3BFC6" w14:textId="77777777" w:rsidR="000D03FB" w:rsidRDefault="000D03FB"/>
    <w:p w14:paraId="185C3DD1" w14:textId="77777777" w:rsidR="00F93A9E" w:rsidRDefault="00F93A9E"/>
    <w:p w14:paraId="25BC42A2" w14:textId="77777777" w:rsidR="00F93A9E" w:rsidRDefault="00F93A9E"/>
    <w:p w14:paraId="247C325C" w14:textId="77777777" w:rsidR="007A1939" w:rsidRPr="000D03FB" w:rsidRDefault="007A1939" w:rsidP="007A1939">
      <w:pPr>
        <w:pStyle w:val="Heading2"/>
        <w:shd w:val="clear" w:color="auto" w:fill="FFFFFF"/>
        <w:spacing w:before="0" w:beforeAutospacing="0" w:after="0" w:afterAutospacing="0" w:line="386" w:lineRule="atLeast"/>
        <w:rPr>
          <w:rFonts w:asciiTheme="minorHAnsi" w:hAnsiTheme="minorHAnsi" w:cstheme="minorHAnsi"/>
          <w:sz w:val="41"/>
          <w:szCs w:val="41"/>
        </w:rPr>
      </w:pPr>
      <w:r w:rsidRPr="000D03FB">
        <w:rPr>
          <w:rFonts w:asciiTheme="minorHAnsi" w:hAnsiTheme="minorHAnsi" w:cstheme="minorHAnsi"/>
          <w:sz w:val="41"/>
          <w:szCs w:val="41"/>
        </w:rPr>
        <w:lastRenderedPageBreak/>
        <w:t>Proposed Location(s)</w:t>
      </w:r>
    </w:p>
    <w:p w14:paraId="0B831F1A" w14:textId="32C8E180" w:rsidR="009151F9" w:rsidRPr="000D03FB" w:rsidRDefault="009151F9" w:rsidP="009151F9">
      <w:pPr>
        <w:pStyle w:val="NormalWeb"/>
        <w:shd w:val="clear" w:color="auto" w:fill="FFFFFF"/>
        <w:rPr>
          <w:rFonts w:asciiTheme="minorHAnsi" w:hAnsiTheme="minorHAnsi" w:cstheme="minorHAnsi"/>
          <w:color w:val="555555"/>
          <w:sz w:val="22"/>
          <w:szCs w:val="22"/>
        </w:rPr>
      </w:pPr>
      <w:r w:rsidRPr="000D03FB">
        <w:rPr>
          <w:rStyle w:val="Strong"/>
          <w:rFonts w:asciiTheme="minorHAnsi" w:hAnsiTheme="minorHAnsi" w:cstheme="minorHAnsi"/>
          <w:color w:val="000000"/>
          <w:sz w:val="22"/>
          <w:szCs w:val="22"/>
        </w:rPr>
        <w:t xml:space="preserve">Where </w:t>
      </w:r>
      <w:r w:rsidR="00E40E7B" w:rsidRPr="000D03FB">
        <w:rPr>
          <w:rStyle w:val="Strong"/>
          <w:rFonts w:asciiTheme="minorHAnsi" w:hAnsiTheme="minorHAnsi" w:cstheme="minorHAnsi"/>
          <w:color w:val="000000"/>
          <w:sz w:val="22"/>
          <w:szCs w:val="22"/>
        </w:rPr>
        <w:t xml:space="preserve">will </w:t>
      </w:r>
      <w:r w:rsidR="00330933" w:rsidRPr="000D03FB">
        <w:rPr>
          <w:rStyle w:val="Strong"/>
          <w:rFonts w:asciiTheme="minorHAnsi" w:hAnsiTheme="minorHAnsi" w:cstheme="minorHAnsi"/>
          <w:color w:val="000000"/>
          <w:sz w:val="22"/>
          <w:szCs w:val="22"/>
        </w:rPr>
        <w:t>the green</w:t>
      </w:r>
      <w:r w:rsidR="00B11822">
        <w:rPr>
          <w:rStyle w:val="Strong"/>
          <w:rFonts w:asciiTheme="minorHAnsi" w:hAnsiTheme="minorHAnsi" w:cstheme="minorHAnsi"/>
          <w:color w:val="000000"/>
          <w:sz w:val="22"/>
          <w:szCs w:val="22"/>
        </w:rPr>
        <w:t xml:space="preserve"> </w:t>
      </w:r>
      <w:r w:rsidR="00330933" w:rsidRPr="000D03FB">
        <w:rPr>
          <w:rStyle w:val="Strong"/>
          <w:rFonts w:asciiTheme="minorHAnsi" w:hAnsiTheme="minorHAnsi" w:cstheme="minorHAnsi"/>
          <w:color w:val="000000"/>
          <w:sz w:val="22"/>
          <w:szCs w:val="22"/>
        </w:rPr>
        <w:t>space and</w:t>
      </w:r>
      <w:r w:rsidR="00134A2E" w:rsidRPr="000D03FB">
        <w:rPr>
          <w:rStyle w:val="Strong"/>
          <w:rFonts w:asciiTheme="minorHAnsi" w:hAnsiTheme="minorHAnsi" w:cstheme="minorHAnsi"/>
          <w:color w:val="000000"/>
          <w:sz w:val="22"/>
          <w:szCs w:val="22"/>
        </w:rPr>
        <w:t>/or</w:t>
      </w:r>
      <w:r w:rsidR="00330933" w:rsidRPr="000D03FB">
        <w:rPr>
          <w:rStyle w:val="Strong"/>
          <w:rFonts w:asciiTheme="minorHAnsi" w:hAnsiTheme="minorHAnsi" w:cstheme="minorHAnsi"/>
          <w:color w:val="000000"/>
          <w:sz w:val="22"/>
          <w:szCs w:val="22"/>
        </w:rPr>
        <w:t xml:space="preserve"> natural area be established in the community? </w:t>
      </w:r>
      <w:r w:rsidRPr="000D03FB">
        <w:rPr>
          <w:rStyle w:val="Strong"/>
          <w:rFonts w:asciiTheme="minorHAnsi" w:hAnsiTheme="minorHAnsi" w:cstheme="minorHAnsi"/>
          <w:color w:val="000000"/>
          <w:sz w:val="22"/>
          <w:szCs w:val="22"/>
        </w:rPr>
        <w:t>You must provide at least one street address and zip</w:t>
      </w:r>
      <w:r w:rsidR="007704A1" w:rsidRPr="000D03FB">
        <w:rPr>
          <w:rStyle w:val="Strong"/>
          <w:rFonts w:asciiTheme="minorHAnsi" w:hAnsiTheme="minorHAnsi" w:cstheme="minorHAnsi"/>
          <w:color w:val="000000"/>
          <w:sz w:val="22"/>
          <w:szCs w:val="22"/>
        </w:rPr>
        <w:t>/postal</w:t>
      </w:r>
      <w:r w:rsidRPr="000D03FB">
        <w:rPr>
          <w:rStyle w:val="Strong"/>
          <w:rFonts w:asciiTheme="minorHAnsi" w:hAnsiTheme="minorHAnsi" w:cstheme="minorHAnsi"/>
          <w:color w:val="000000"/>
          <w:sz w:val="22"/>
          <w:szCs w:val="22"/>
        </w:rPr>
        <w:t xml:space="preserve"> code for each proposed area.</w:t>
      </w:r>
      <w:r w:rsidR="0066549C" w:rsidRPr="0066549C">
        <w:rPr>
          <w:rStyle w:val="form-required"/>
          <w:rFonts w:ascii="Calibri" w:hAnsi="Calibri" w:cs="Calibri"/>
          <w:b/>
          <w:bCs/>
          <w:color w:val="FF0000"/>
          <w:sz w:val="22"/>
          <w:szCs w:val="22"/>
          <w:shd w:val="clear" w:color="auto" w:fill="FFFFFF"/>
        </w:rPr>
        <w:t xml:space="preserve"> </w:t>
      </w:r>
    </w:p>
    <w:p w14:paraId="1E42BC59" w14:textId="3D5EF8B3" w:rsidR="007704A1" w:rsidRPr="000D03FB" w:rsidRDefault="009151F9" w:rsidP="00B52259">
      <w:pPr>
        <w:spacing w:after="0" w:line="240" w:lineRule="auto"/>
        <w:textAlignment w:val="center"/>
        <w:rPr>
          <w:rFonts w:eastAsia="Times New Roman" w:cstheme="minorHAnsi"/>
        </w:rPr>
      </w:pPr>
      <w:r w:rsidRPr="000D03FB">
        <w:rPr>
          <w:rStyle w:val="Strong"/>
          <w:rFonts w:cstheme="minorHAnsi"/>
          <w:color w:val="000000"/>
        </w:rPr>
        <w:t>NOTE</w:t>
      </w:r>
      <w:r w:rsidRPr="000D03FB">
        <w:rPr>
          <w:rFonts w:cstheme="minorHAnsi"/>
          <w:color w:val="000000"/>
        </w:rPr>
        <w:t>:</w:t>
      </w:r>
      <w:r w:rsidR="00B52259" w:rsidRPr="000D03FB">
        <w:rPr>
          <w:rFonts w:cstheme="minorHAnsi"/>
          <w:color w:val="000000"/>
        </w:rPr>
        <w:t xml:space="preserve"> </w:t>
      </w:r>
      <w:r w:rsidR="007704A1" w:rsidRPr="000D03FB">
        <w:rPr>
          <w:rFonts w:eastAsia="Times New Roman" w:cstheme="minorHAnsi"/>
        </w:rPr>
        <w:t>Projects must take place within TD</w:t>
      </w:r>
      <w:r w:rsidR="00464FEB">
        <w:rPr>
          <w:rFonts w:eastAsia="Times New Roman" w:cstheme="minorHAnsi"/>
        </w:rPr>
        <w:t xml:space="preserve"> Bank</w:t>
      </w:r>
      <w:r w:rsidR="007704A1" w:rsidRPr="000D03FB">
        <w:rPr>
          <w:rFonts w:eastAsia="Times New Roman" w:cstheme="minorHAnsi"/>
        </w:rPr>
        <w:t xml:space="preserve">’s footprint in the United States or Canada. Preference will be given to projects in areas that primarily serve </w:t>
      </w:r>
      <w:r w:rsidR="00464FEB">
        <w:rPr>
          <w:rFonts w:eastAsia="Times New Roman" w:cstheme="minorHAnsi"/>
        </w:rPr>
        <w:t>l</w:t>
      </w:r>
      <w:r w:rsidR="007704A1" w:rsidRPr="000D03FB">
        <w:rPr>
          <w:rFonts w:eastAsia="Times New Roman" w:cstheme="minorHAnsi"/>
        </w:rPr>
        <w:t xml:space="preserve">ow- to </w:t>
      </w:r>
      <w:r w:rsidR="00464FEB">
        <w:rPr>
          <w:rFonts w:eastAsia="Times New Roman" w:cstheme="minorHAnsi"/>
        </w:rPr>
        <w:t>m</w:t>
      </w:r>
      <w:r w:rsidR="007704A1" w:rsidRPr="000D03FB">
        <w:rPr>
          <w:rFonts w:eastAsia="Times New Roman" w:cstheme="minorHAnsi"/>
        </w:rPr>
        <w:t>oderate-</w:t>
      </w:r>
      <w:r w:rsidR="00464FEB">
        <w:rPr>
          <w:rFonts w:eastAsia="Times New Roman" w:cstheme="minorHAnsi"/>
        </w:rPr>
        <w:t>i</w:t>
      </w:r>
      <w:r w:rsidR="007704A1" w:rsidRPr="000D03FB">
        <w:rPr>
          <w:rFonts w:eastAsia="Times New Roman" w:cstheme="minorHAnsi"/>
        </w:rPr>
        <w:t xml:space="preserve">ncome residents or </w:t>
      </w:r>
      <w:r w:rsidR="00B52259" w:rsidRPr="000D03FB">
        <w:rPr>
          <w:rFonts w:eastAsia="Times New Roman" w:cstheme="minorHAnsi"/>
        </w:rPr>
        <w:t xml:space="preserve">take place </w:t>
      </w:r>
      <w:r w:rsidR="007704A1" w:rsidRPr="000D03FB">
        <w:rPr>
          <w:rFonts w:eastAsia="Times New Roman" w:cstheme="minorHAnsi"/>
        </w:rPr>
        <w:t xml:space="preserve">in equity-seeking communities. </w:t>
      </w:r>
    </w:p>
    <w:p w14:paraId="4080B08F" w14:textId="1E07660C" w:rsidR="007704A1" w:rsidRPr="000D03FB" w:rsidRDefault="007704A1" w:rsidP="00B52259">
      <w:pPr>
        <w:spacing w:after="0" w:line="240" w:lineRule="auto"/>
        <w:ind w:left="1080"/>
        <w:textAlignment w:val="center"/>
        <w:rPr>
          <w:rFonts w:cstheme="minorHAnsi"/>
          <w:color w:val="000000"/>
        </w:rPr>
      </w:pPr>
    </w:p>
    <w:p w14:paraId="1E8A7394" w14:textId="14648992" w:rsidR="007704A1" w:rsidRPr="00464FEB" w:rsidRDefault="00464FEB" w:rsidP="00464FEB">
      <w:pPr>
        <w:spacing w:after="0" w:line="240" w:lineRule="auto"/>
        <w:ind w:left="720"/>
        <w:textAlignment w:val="center"/>
        <w:rPr>
          <w:rFonts w:ascii="Calibri" w:hAnsi="Calibri" w:cs="Calibri"/>
        </w:rPr>
      </w:pPr>
      <w:r w:rsidRPr="000D03FB">
        <w:rPr>
          <w:rFonts w:ascii="Calibri" w:hAnsi="Calibri" w:cs="Calibri"/>
          <w:b/>
          <w:color w:val="000000"/>
        </w:rPr>
        <w:t>For U</w:t>
      </w:r>
      <w:r>
        <w:rPr>
          <w:rFonts w:ascii="Calibri" w:hAnsi="Calibri" w:cs="Calibri"/>
          <w:b/>
          <w:color w:val="000000"/>
        </w:rPr>
        <w:t>.S.</w:t>
      </w:r>
      <w:r w:rsidRPr="000D03FB">
        <w:rPr>
          <w:rFonts w:ascii="Calibri" w:hAnsi="Calibri" w:cs="Calibri"/>
          <w:b/>
          <w:color w:val="000000"/>
        </w:rPr>
        <w:t xml:space="preserve"> Applicants Only</w:t>
      </w:r>
      <w:r>
        <w:rPr>
          <w:rFonts w:ascii="Calibri" w:hAnsi="Calibri" w:cs="Calibri"/>
          <w:b/>
          <w:color w:val="000000"/>
        </w:rPr>
        <w:t>:</w:t>
      </w:r>
      <w:r w:rsidRPr="000D03FB">
        <w:rPr>
          <w:rFonts w:ascii="Calibri" w:hAnsi="Calibri" w:cs="Calibri"/>
          <w:color w:val="000000"/>
        </w:rPr>
        <w:t xml:space="preserve"> </w:t>
      </w:r>
      <w:r w:rsidRPr="000D03FB">
        <w:rPr>
          <w:rFonts w:ascii="Calibri" w:hAnsi="Calibri" w:cs="Calibri"/>
          <w:shd w:val="clear" w:color="auto" w:fill="FFFFFF"/>
        </w:rPr>
        <w:t xml:space="preserve">To identify the LMI status of your project, visit the </w:t>
      </w:r>
      <w:hyperlink r:id="rId9" w:history="1">
        <w:r w:rsidRPr="000D03FB">
          <w:rPr>
            <w:rStyle w:val="Hyperlink"/>
            <w:rFonts w:ascii="Calibri" w:hAnsi="Calibri" w:cs="Calibri"/>
            <w:shd w:val="clear" w:color="auto" w:fill="FFFFFF"/>
          </w:rPr>
          <w:t>Geocoding/Mapping System</w:t>
        </w:r>
      </w:hyperlink>
      <w:r w:rsidRPr="000D03FB">
        <w:rPr>
          <w:rFonts w:ascii="Calibri" w:hAnsi="Calibri" w:cs="Calibri"/>
          <w:color w:val="625B51"/>
          <w:shd w:val="clear" w:color="auto" w:fill="FFFFFF"/>
        </w:rPr>
        <w:t xml:space="preserve">. </w:t>
      </w:r>
      <w:r w:rsidRPr="000D03FB">
        <w:rPr>
          <w:rFonts w:ascii="Calibri" w:hAnsi="Calibri" w:cs="Calibri"/>
          <w:shd w:val="clear" w:color="auto" w:fill="FFFFFF"/>
        </w:rPr>
        <w:t>(Type in the exact address with city, state, and zip code then search. When the info</w:t>
      </w:r>
      <w:r>
        <w:rPr>
          <w:rFonts w:ascii="Calibri" w:hAnsi="Calibri" w:cs="Calibri"/>
          <w:shd w:val="clear" w:color="auto" w:fill="FFFFFF"/>
        </w:rPr>
        <w:t>rmation</w:t>
      </w:r>
      <w:r w:rsidRPr="000D03FB">
        <w:rPr>
          <w:rFonts w:ascii="Calibri" w:hAnsi="Calibri" w:cs="Calibri"/>
          <w:shd w:val="clear" w:color="auto" w:fill="FFFFFF"/>
        </w:rPr>
        <w:t xml:space="preserve"> comes up on the left, select Census Demographic Data. Look for the Tract Income Level. If your project serves an area that says Low or Moderate, it falls within this parameter.)</w:t>
      </w:r>
    </w:p>
    <w:p w14:paraId="61BA2617" w14:textId="77777777" w:rsidR="007A1939" w:rsidRPr="000D03FB" w:rsidRDefault="007A1939">
      <w:pPr>
        <w:rPr>
          <w:rFonts w:cstheme="minorHAnsi"/>
        </w:rPr>
      </w:pPr>
    </w:p>
    <w:p w14:paraId="3D54389E" w14:textId="77777777" w:rsidR="009151F9" w:rsidRPr="000D03FB" w:rsidRDefault="009151F9">
      <w:pPr>
        <w:rPr>
          <w:rFonts w:cstheme="minorHAnsi"/>
        </w:rPr>
      </w:pPr>
      <w:r w:rsidRPr="000D03FB">
        <w:rPr>
          <w:rFonts w:cstheme="minorHAnsi"/>
          <w:b/>
          <w:u w:val="single"/>
        </w:rPr>
        <w:t>Site 1</w:t>
      </w:r>
      <w:r w:rsidRPr="000D03FB">
        <w:rPr>
          <w:rFonts w:cstheme="minorHAnsi"/>
        </w:rPr>
        <w:t xml:space="preserve"> (Required)</w:t>
      </w:r>
    </w:p>
    <w:p w14:paraId="630CCD54" w14:textId="77777777" w:rsidR="009151F9" w:rsidRPr="000D03FB" w:rsidRDefault="009151F9">
      <w:pPr>
        <w:rPr>
          <w:rFonts w:cstheme="minorHAnsi"/>
          <w:b/>
          <w:bCs/>
          <w:color w:val="FF0000"/>
          <w:shd w:val="clear" w:color="auto" w:fill="FFFFFF"/>
        </w:rPr>
      </w:pPr>
      <w:r w:rsidRPr="000D03FB">
        <w:rPr>
          <w:rFonts w:cstheme="minorHAnsi"/>
        </w:rPr>
        <w:t>Address</w:t>
      </w:r>
      <w:r w:rsidRPr="000D03FB">
        <w:rPr>
          <w:rFonts w:cstheme="minorHAnsi"/>
          <w:b/>
          <w:bCs/>
          <w:color w:val="FF0000"/>
          <w:shd w:val="clear" w:color="auto" w:fill="FFFFFF"/>
        </w:rPr>
        <w:t xml:space="preserve"> *</w:t>
      </w:r>
    </w:p>
    <w:p w14:paraId="7D2DF7BD" w14:textId="77777777" w:rsidR="009151F9" w:rsidRPr="000D03FB" w:rsidRDefault="009151F9" w:rsidP="009151F9">
      <w:pPr>
        <w:rPr>
          <w:rFonts w:cstheme="minorHAnsi"/>
          <w:b/>
          <w:bCs/>
          <w:color w:val="FF0000"/>
          <w:shd w:val="clear" w:color="auto" w:fill="FFFFFF"/>
        </w:rPr>
      </w:pPr>
      <w:r w:rsidRPr="000D03FB">
        <w:rPr>
          <w:rFonts w:cstheme="minorHAnsi"/>
        </w:rPr>
        <w:t>City</w:t>
      </w:r>
      <w:r w:rsidRPr="000D03FB">
        <w:rPr>
          <w:rFonts w:cstheme="minorHAnsi"/>
          <w:b/>
          <w:bCs/>
          <w:color w:val="FF0000"/>
          <w:shd w:val="clear" w:color="auto" w:fill="FFFFFF"/>
        </w:rPr>
        <w:t xml:space="preserve"> *</w:t>
      </w:r>
    </w:p>
    <w:p w14:paraId="678600E6" w14:textId="544CF3DE" w:rsidR="009151F9" w:rsidRPr="000D03FB" w:rsidRDefault="009151F9">
      <w:pPr>
        <w:rPr>
          <w:rFonts w:cstheme="minorHAnsi"/>
          <w:b/>
          <w:bCs/>
          <w:color w:val="FF0000"/>
          <w:shd w:val="clear" w:color="auto" w:fill="FFFFFF"/>
        </w:rPr>
      </w:pPr>
      <w:r w:rsidRPr="000D03FB">
        <w:rPr>
          <w:rFonts w:cstheme="minorHAnsi"/>
        </w:rPr>
        <w:t>State</w:t>
      </w:r>
      <w:r w:rsidR="007704A1" w:rsidRPr="000D03FB">
        <w:rPr>
          <w:rFonts w:cstheme="minorHAnsi"/>
        </w:rPr>
        <w:t>/Province</w:t>
      </w:r>
      <w:r w:rsidRPr="000D03FB">
        <w:rPr>
          <w:rFonts w:cstheme="minorHAnsi"/>
          <w:b/>
          <w:bCs/>
          <w:color w:val="FF0000"/>
          <w:shd w:val="clear" w:color="auto" w:fill="FFFFFF"/>
        </w:rPr>
        <w:t xml:space="preserve"> *</w:t>
      </w:r>
    </w:p>
    <w:p w14:paraId="1ADD5F7C" w14:textId="3385F358" w:rsidR="009151F9" w:rsidRPr="000D03FB" w:rsidRDefault="009151F9" w:rsidP="009151F9">
      <w:pPr>
        <w:rPr>
          <w:rFonts w:cstheme="minorHAnsi"/>
          <w:b/>
          <w:bCs/>
          <w:color w:val="FF0000"/>
          <w:shd w:val="clear" w:color="auto" w:fill="FFFFFF"/>
        </w:rPr>
      </w:pPr>
      <w:r w:rsidRPr="000D03FB">
        <w:rPr>
          <w:rFonts w:cstheme="minorHAnsi"/>
        </w:rPr>
        <w:t>Zip</w:t>
      </w:r>
      <w:r w:rsidR="007704A1" w:rsidRPr="000D03FB">
        <w:rPr>
          <w:rFonts w:cstheme="minorHAnsi"/>
        </w:rPr>
        <w:t>/Postal</w:t>
      </w:r>
      <w:r w:rsidRPr="000D03FB">
        <w:rPr>
          <w:rFonts w:cstheme="minorHAnsi"/>
        </w:rPr>
        <w:t xml:space="preserve"> Code</w:t>
      </w:r>
      <w:r w:rsidRPr="000D03FB">
        <w:rPr>
          <w:rFonts w:cstheme="minorHAnsi"/>
          <w:b/>
          <w:bCs/>
          <w:color w:val="FF0000"/>
          <w:shd w:val="clear" w:color="auto" w:fill="FFFFFF"/>
        </w:rPr>
        <w:t xml:space="preserve"> *</w:t>
      </w:r>
    </w:p>
    <w:p w14:paraId="39A4C90D" w14:textId="77777777" w:rsidR="009151F9" w:rsidRPr="000D03FB" w:rsidRDefault="009151F9">
      <w:pPr>
        <w:rPr>
          <w:rFonts w:cstheme="minorHAnsi"/>
          <w:b/>
          <w:bCs/>
          <w:color w:val="FF0000"/>
          <w:shd w:val="clear" w:color="auto" w:fill="FFFFFF"/>
        </w:rPr>
      </w:pPr>
    </w:p>
    <w:p w14:paraId="01C1C9A0" w14:textId="21EC4EE8" w:rsidR="009151F9" w:rsidRPr="000D03FB" w:rsidRDefault="009151F9">
      <w:pPr>
        <w:rPr>
          <w:rFonts w:cstheme="minorHAnsi"/>
          <w:b/>
          <w:bCs/>
          <w:color w:val="FF0000"/>
          <w:shd w:val="clear" w:color="auto" w:fill="FFFFFF"/>
        </w:rPr>
      </w:pPr>
      <w:r w:rsidRPr="000D03FB">
        <w:rPr>
          <w:rFonts w:cstheme="minorHAnsi"/>
          <w:b/>
        </w:rPr>
        <w:t>Is this site in an LMI neighborhood</w:t>
      </w:r>
      <w:r w:rsidR="00C77B9F" w:rsidRPr="000D03FB">
        <w:rPr>
          <w:rFonts w:cstheme="minorHAnsi"/>
          <w:b/>
        </w:rPr>
        <w:t xml:space="preserve"> or </w:t>
      </w:r>
      <w:r w:rsidR="00BE1C1D">
        <w:rPr>
          <w:rFonts w:cstheme="minorHAnsi"/>
          <w:b/>
        </w:rPr>
        <w:t>Underserved</w:t>
      </w:r>
      <w:r w:rsidR="00C77B9F" w:rsidRPr="000D03FB">
        <w:rPr>
          <w:rFonts w:cstheme="minorHAnsi"/>
          <w:b/>
        </w:rPr>
        <w:t xml:space="preserve"> Community</w:t>
      </w:r>
      <w:r w:rsidRPr="000D03FB">
        <w:rPr>
          <w:rFonts w:cstheme="minorHAnsi"/>
          <w:b/>
        </w:rPr>
        <w:t xml:space="preserve">? </w:t>
      </w:r>
      <w:r w:rsidRPr="000D03FB">
        <w:rPr>
          <w:rFonts w:cstheme="minorHAnsi"/>
          <w:b/>
          <w:bCs/>
          <w:color w:val="FF0000"/>
          <w:shd w:val="clear" w:color="auto" w:fill="FFFFFF"/>
        </w:rPr>
        <w:t>*</w:t>
      </w:r>
    </w:p>
    <w:p w14:paraId="0260A0B2" w14:textId="77777777" w:rsidR="009151F9" w:rsidRPr="000D03FB" w:rsidRDefault="009151F9">
      <w:pPr>
        <w:rPr>
          <w:rFonts w:cstheme="minorHAnsi"/>
          <w:bCs/>
          <w:color w:val="000000" w:themeColor="text1"/>
          <w:shd w:val="clear" w:color="auto" w:fill="FFFFFF"/>
        </w:rPr>
      </w:pPr>
      <w:r w:rsidRPr="000D03FB">
        <w:rPr>
          <w:rFonts w:cstheme="minorHAnsi"/>
          <w:bCs/>
          <w:color w:val="000000" w:themeColor="text1"/>
          <w:shd w:val="clear" w:color="auto" w:fill="FFFFFF"/>
        </w:rPr>
        <w:t>Yes</w:t>
      </w:r>
    </w:p>
    <w:p w14:paraId="50018E87" w14:textId="77777777" w:rsidR="009151F9" w:rsidRPr="000D03FB" w:rsidRDefault="009151F9">
      <w:pPr>
        <w:rPr>
          <w:rFonts w:cstheme="minorHAnsi"/>
          <w:bCs/>
          <w:color w:val="000000" w:themeColor="text1"/>
          <w:shd w:val="clear" w:color="auto" w:fill="FFFFFF"/>
        </w:rPr>
      </w:pPr>
      <w:r w:rsidRPr="000D03FB">
        <w:rPr>
          <w:rFonts w:cstheme="minorHAnsi"/>
          <w:bCs/>
          <w:color w:val="000000" w:themeColor="text1"/>
          <w:shd w:val="clear" w:color="auto" w:fill="FFFFFF"/>
        </w:rPr>
        <w:t>No</w:t>
      </w:r>
    </w:p>
    <w:p w14:paraId="66C5B4EA" w14:textId="77777777" w:rsidR="009151F9" w:rsidRPr="000D03FB" w:rsidRDefault="009151F9">
      <w:pPr>
        <w:rPr>
          <w:rFonts w:cstheme="minorHAnsi"/>
          <w:b/>
          <w:bCs/>
          <w:shd w:val="clear" w:color="auto" w:fill="FFFFFF"/>
        </w:rPr>
      </w:pPr>
    </w:p>
    <w:p w14:paraId="49BA7270" w14:textId="58972DDE" w:rsidR="009F7073" w:rsidRPr="000D03FB" w:rsidRDefault="00C77B9F">
      <w:pPr>
        <w:rPr>
          <w:rStyle w:val="form-required"/>
          <w:rFonts w:cstheme="minorHAnsi"/>
          <w:b/>
          <w:bCs/>
          <w:shd w:val="clear" w:color="auto" w:fill="FFFFFF"/>
        </w:rPr>
      </w:pPr>
      <w:r w:rsidRPr="000D03FB">
        <w:rPr>
          <w:rFonts w:cstheme="minorHAnsi"/>
          <w:b/>
          <w:bCs/>
          <w:shd w:val="clear" w:color="auto" w:fill="FFFFFF"/>
        </w:rPr>
        <w:t>For U</w:t>
      </w:r>
      <w:r w:rsidR="00E1616A">
        <w:rPr>
          <w:rFonts w:cstheme="minorHAnsi"/>
          <w:b/>
          <w:bCs/>
          <w:shd w:val="clear" w:color="auto" w:fill="FFFFFF"/>
        </w:rPr>
        <w:t xml:space="preserve">.S. </w:t>
      </w:r>
      <w:r w:rsidRPr="000D03FB">
        <w:rPr>
          <w:rFonts w:cstheme="minorHAnsi"/>
          <w:b/>
          <w:bCs/>
          <w:shd w:val="clear" w:color="auto" w:fill="FFFFFF"/>
        </w:rPr>
        <w:t xml:space="preserve">Applicants: </w:t>
      </w:r>
      <w:r w:rsidR="00F93A9E" w:rsidRPr="000D03FB">
        <w:rPr>
          <w:rFonts w:cstheme="minorHAnsi"/>
          <w:b/>
          <w:bCs/>
          <w:shd w:val="clear" w:color="auto" w:fill="FFFFFF"/>
        </w:rPr>
        <w:t>Email</w:t>
      </w:r>
      <w:r w:rsidR="009F7073" w:rsidRPr="000D03FB">
        <w:rPr>
          <w:rFonts w:cstheme="minorHAnsi"/>
          <w:b/>
          <w:bCs/>
          <w:shd w:val="clear" w:color="auto" w:fill="FFFFFF"/>
        </w:rPr>
        <w:t xml:space="preserve"> a screenshot from the FFIEC website showing the LMI status of your site. </w:t>
      </w:r>
    </w:p>
    <w:p w14:paraId="10C50F14" w14:textId="6A23740E" w:rsidR="00C77B9F" w:rsidRPr="000D03FB" w:rsidRDefault="00C77B9F">
      <w:pPr>
        <w:rPr>
          <w:rFonts w:cstheme="minorHAnsi"/>
          <w:b/>
          <w:bCs/>
          <w:shd w:val="clear" w:color="auto" w:fill="FFFFFF"/>
        </w:rPr>
      </w:pPr>
      <w:r w:rsidRPr="000D03FB">
        <w:rPr>
          <w:rFonts w:cstheme="minorHAnsi"/>
          <w:b/>
          <w:bCs/>
          <w:shd w:val="clear" w:color="auto" w:fill="FFFFFF"/>
        </w:rPr>
        <w:t xml:space="preserve">For Canadian Applicants: </w:t>
      </w:r>
      <w:r w:rsidR="007704A1" w:rsidRPr="000D03FB">
        <w:rPr>
          <w:rFonts w:cstheme="minorHAnsi"/>
          <w:b/>
          <w:bCs/>
          <w:shd w:val="clear" w:color="auto" w:fill="FFFFFF"/>
        </w:rPr>
        <w:t>Describe the demographics of the community</w:t>
      </w:r>
      <w:r w:rsidR="00EE51CA" w:rsidRPr="000D03FB">
        <w:rPr>
          <w:rFonts w:cstheme="minorHAnsi"/>
          <w:b/>
          <w:bCs/>
          <w:shd w:val="clear" w:color="auto" w:fill="FFFFFF"/>
        </w:rPr>
        <w:t xml:space="preserve"> where the project will take place. </w:t>
      </w:r>
    </w:p>
    <w:p w14:paraId="72E02451" w14:textId="77777777" w:rsidR="009F7073" w:rsidRPr="000D03FB" w:rsidRDefault="009F7073">
      <w:pPr>
        <w:rPr>
          <w:rFonts w:cstheme="minorHAnsi"/>
        </w:rPr>
      </w:pPr>
    </w:p>
    <w:p w14:paraId="1BDE1E28" w14:textId="77777777" w:rsidR="00995827" w:rsidRPr="000D03FB" w:rsidRDefault="00995827">
      <w:pPr>
        <w:rPr>
          <w:rFonts w:cstheme="minorHAnsi"/>
        </w:rPr>
      </w:pPr>
    </w:p>
    <w:p w14:paraId="33379935" w14:textId="77777777" w:rsidR="00816187" w:rsidRPr="000D03FB" w:rsidRDefault="00816187">
      <w:pPr>
        <w:rPr>
          <w:rFonts w:cstheme="minorHAnsi"/>
        </w:rPr>
      </w:pPr>
    </w:p>
    <w:p w14:paraId="76FD5453" w14:textId="77777777" w:rsidR="00816187" w:rsidRPr="000D03FB" w:rsidRDefault="00816187">
      <w:pPr>
        <w:rPr>
          <w:rFonts w:cstheme="minorHAnsi"/>
        </w:rPr>
      </w:pPr>
    </w:p>
    <w:p w14:paraId="6F98FEB1" w14:textId="77777777" w:rsidR="00816187" w:rsidRPr="000D03FB" w:rsidRDefault="00816187">
      <w:pPr>
        <w:rPr>
          <w:rFonts w:cstheme="minorHAnsi"/>
        </w:rPr>
      </w:pPr>
    </w:p>
    <w:p w14:paraId="5B6FC6F5" w14:textId="77777777" w:rsidR="009F7073" w:rsidRPr="000D03FB" w:rsidRDefault="009F7073">
      <w:pPr>
        <w:rPr>
          <w:rFonts w:cstheme="minorHAnsi"/>
        </w:rPr>
      </w:pPr>
    </w:p>
    <w:p w14:paraId="6A308C2E" w14:textId="77777777" w:rsidR="009F7073" w:rsidRPr="000D03FB" w:rsidRDefault="009F7073" w:rsidP="009F7073">
      <w:pPr>
        <w:rPr>
          <w:rFonts w:cstheme="minorHAnsi"/>
        </w:rPr>
      </w:pPr>
      <w:r w:rsidRPr="000D03FB">
        <w:rPr>
          <w:rFonts w:cstheme="minorHAnsi"/>
          <w:b/>
          <w:u w:val="single"/>
        </w:rPr>
        <w:lastRenderedPageBreak/>
        <w:t>Site 2</w:t>
      </w:r>
      <w:r w:rsidRPr="000D03FB">
        <w:rPr>
          <w:rFonts w:cstheme="minorHAnsi"/>
        </w:rPr>
        <w:t xml:space="preserve"> (Optional)</w:t>
      </w:r>
    </w:p>
    <w:p w14:paraId="637E9F1E" w14:textId="77777777" w:rsidR="009F7073" w:rsidRPr="000D03FB" w:rsidRDefault="009F7073" w:rsidP="009F7073">
      <w:pPr>
        <w:rPr>
          <w:rFonts w:cstheme="minorHAnsi"/>
          <w:b/>
          <w:bCs/>
          <w:color w:val="FF0000"/>
          <w:shd w:val="clear" w:color="auto" w:fill="FFFFFF"/>
        </w:rPr>
      </w:pPr>
      <w:r w:rsidRPr="000D03FB">
        <w:rPr>
          <w:rFonts w:cstheme="minorHAnsi"/>
        </w:rPr>
        <w:t>Address</w:t>
      </w:r>
      <w:r w:rsidRPr="000D03FB">
        <w:rPr>
          <w:rFonts w:cstheme="minorHAnsi"/>
          <w:b/>
          <w:bCs/>
          <w:color w:val="FF0000"/>
          <w:shd w:val="clear" w:color="auto" w:fill="FFFFFF"/>
        </w:rPr>
        <w:t xml:space="preserve"> </w:t>
      </w:r>
    </w:p>
    <w:p w14:paraId="0BAB3D02" w14:textId="77777777" w:rsidR="009F7073" w:rsidRPr="000D03FB" w:rsidRDefault="009F7073" w:rsidP="009F7073">
      <w:pPr>
        <w:rPr>
          <w:rFonts w:cstheme="minorHAnsi"/>
          <w:b/>
          <w:bCs/>
          <w:color w:val="FF0000"/>
          <w:shd w:val="clear" w:color="auto" w:fill="FFFFFF"/>
        </w:rPr>
      </w:pPr>
      <w:r w:rsidRPr="000D03FB">
        <w:rPr>
          <w:rFonts w:cstheme="minorHAnsi"/>
        </w:rPr>
        <w:t>City</w:t>
      </w:r>
      <w:r w:rsidRPr="000D03FB">
        <w:rPr>
          <w:rFonts w:cstheme="minorHAnsi"/>
          <w:b/>
          <w:bCs/>
          <w:color w:val="FF0000"/>
          <w:shd w:val="clear" w:color="auto" w:fill="FFFFFF"/>
        </w:rPr>
        <w:t xml:space="preserve"> </w:t>
      </w:r>
    </w:p>
    <w:p w14:paraId="435039E9" w14:textId="641B2386" w:rsidR="009F7073" w:rsidRPr="000D03FB" w:rsidRDefault="009F7073" w:rsidP="009F7073">
      <w:pPr>
        <w:rPr>
          <w:rFonts w:cstheme="minorHAnsi"/>
          <w:b/>
          <w:bCs/>
          <w:color w:val="FF0000"/>
          <w:shd w:val="clear" w:color="auto" w:fill="FFFFFF"/>
        </w:rPr>
      </w:pPr>
      <w:r w:rsidRPr="000D03FB">
        <w:rPr>
          <w:rFonts w:cstheme="minorHAnsi"/>
        </w:rPr>
        <w:t>State</w:t>
      </w:r>
      <w:r w:rsidR="007704A1" w:rsidRPr="000D03FB">
        <w:rPr>
          <w:rFonts w:cstheme="minorHAnsi"/>
        </w:rPr>
        <w:t>/Province</w:t>
      </w:r>
      <w:r w:rsidRPr="000D03FB">
        <w:rPr>
          <w:rFonts w:cstheme="minorHAnsi"/>
          <w:b/>
          <w:bCs/>
          <w:color w:val="FF0000"/>
          <w:shd w:val="clear" w:color="auto" w:fill="FFFFFF"/>
        </w:rPr>
        <w:t xml:space="preserve"> </w:t>
      </w:r>
    </w:p>
    <w:p w14:paraId="77CA84B8" w14:textId="019BF074" w:rsidR="009F7073" w:rsidRPr="000D03FB" w:rsidRDefault="009F7073" w:rsidP="009F7073">
      <w:pPr>
        <w:rPr>
          <w:rFonts w:cstheme="minorHAnsi"/>
          <w:b/>
          <w:bCs/>
          <w:color w:val="FF0000"/>
          <w:shd w:val="clear" w:color="auto" w:fill="FFFFFF"/>
        </w:rPr>
      </w:pPr>
      <w:r w:rsidRPr="000D03FB">
        <w:rPr>
          <w:rFonts w:cstheme="minorHAnsi"/>
        </w:rPr>
        <w:t>Zip</w:t>
      </w:r>
      <w:r w:rsidR="00BE1C1D">
        <w:rPr>
          <w:rFonts w:cstheme="minorHAnsi"/>
        </w:rPr>
        <w:t>/Postal</w:t>
      </w:r>
      <w:r w:rsidRPr="000D03FB">
        <w:rPr>
          <w:rFonts w:cstheme="minorHAnsi"/>
        </w:rPr>
        <w:t xml:space="preserve"> Code</w:t>
      </w:r>
      <w:r w:rsidRPr="000D03FB">
        <w:rPr>
          <w:rFonts w:cstheme="minorHAnsi"/>
          <w:b/>
          <w:bCs/>
          <w:color w:val="FF0000"/>
          <w:shd w:val="clear" w:color="auto" w:fill="FFFFFF"/>
        </w:rPr>
        <w:t xml:space="preserve"> </w:t>
      </w:r>
    </w:p>
    <w:p w14:paraId="2F528852" w14:textId="77777777" w:rsidR="009F7073" w:rsidRPr="000D03FB" w:rsidRDefault="009F7073" w:rsidP="009F7073">
      <w:pPr>
        <w:rPr>
          <w:rFonts w:cstheme="minorHAnsi"/>
          <w:b/>
        </w:rPr>
      </w:pPr>
    </w:p>
    <w:p w14:paraId="0C4486D6" w14:textId="56644145" w:rsidR="00C77B9F" w:rsidRPr="000D03FB" w:rsidRDefault="00C77B9F" w:rsidP="00C77B9F">
      <w:pPr>
        <w:rPr>
          <w:rFonts w:cstheme="minorHAnsi"/>
          <w:b/>
          <w:bCs/>
          <w:color w:val="FF0000"/>
          <w:shd w:val="clear" w:color="auto" w:fill="FFFFFF"/>
        </w:rPr>
      </w:pPr>
      <w:r w:rsidRPr="000D03FB">
        <w:rPr>
          <w:rFonts w:cstheme="minorHAnsi"/>
          <w:b/>
        </w:rPr>
        <w:t xml:space="preserve">Is this site in an LMI neighborhood or </w:t>
      </w:r>
      <w:r w:rsidR="00BE1C1D">
        <w:rPr>
          <w:rFonts w:cstheme="minorHAnsi"/>
          <w:b/>
        </w:rPr>
        <w:t>Underserved</w:t>
      </w:r>
      <w:r w:rsidRPr="000D03FB">
        <w:rPr>
          <w:rFonts w:cstheme="minorHAnsi"/>
          <w:b/>
        </w:rPr>
        <w:t xml:space="preserve"> Community? </w:t>
      </w:r>
    </w:p>
    <w:p w14:paraId="3BF57970" w14:textId="77777777" w:rsidR="00C77B9F" w:rsidRPr="000D03FB" w:rsidRDefault="00C77B9F" w:rsidP="00C77B9F">
      <w:pPr>
        <w:rPr>
          <w:rFonts w:cstheme="minorHAnsi"/>
          <w:bCs/>
          <w:color w:val="000000" w:themeColor="text1"/>
          <w:shd w:val="clear" w:color="auto" w:fill="FFFFFF"/>
        </w:rPr>
      </w:pPr>
      <w:r w:rsidRPr="000D03FB">
        <w:rPr>
          <w:rFonts w:cstheme="minorHAnsi"/>
          <w:bCs/>
          <w:color w:val="000000" w:themeColor="text1"/>
          <w:shd w:val="clear" w:color="auto" w:fill="FFFFFF"/>
        </w:rPr>
        <w:t>Yes</w:t>
      </w:r>
    </w:p>
    <w:p w14:paraId="53409248" w14:textId="77777777" w:rsidR="00C77B9F" w:rsidRPr="000D03FB" w:rsidRDefault="00C77B9F" w:rsidP="00C77B9F">
      <w:pPr>
        <w:rPr>
          <w:rFonts w:cstheme="minorHAnsi"/>
          <w:bCs/>
          <w:color w:val="000000" w:themeColor="text1"/>
          <w:shd w:val="clear" w:color="auto" w:fill="FFFFFF"/>
        </w:rPr>
      </w:pPr>
      <w:r w:rsidRPr="000D03FB">
        <w:rPr>
          <w:rFonts w:cstheme="minorHAnsi"/>
          <w:bCs/>
          <w:color w:val="000000" w:themeColor="text1"/>
          <w:shd w:val="clear" w:color="auto" w:fill="FFFFFF"/>
        </w:rPr>
        <w:t>No</w:t>
      </w:r>
    </w:p>
    <w:p w14:paraId="6F38B0C4" w14:textId="77777777" w:rsidR="00C77B9F" w:rsidRPr="000D03FB" w:rsidRDefault="00C77B9F" w:rsidP="00C77B9F">
      <w:pPr>
        <w:rPr>
          <w:rFonts w:cstheme="minorHAnsi"/>
          <w:b/>
          <w:bCs/>
          <w:color w:val="FF0000"/>
          <w:shd w:val="clear" w:color="auto" w:fill="FFFFFF"/>
        </w:rPr>
      </w:pPr>
    </w:p>
    <w:p w14:paraId="6CE23C85" w14:textId="42907E34" w:rsidR="00F93A9E" w:rsidRPr="000D03FB" w:rsidRDefault="00F93A9E" w:rsidP="00F93A9E">
      <w:pPr>
        <w:rPr>
          <w:rStyle w:val="form-required"/>
          <w:rFonts w:cstheme="minorHAnsi"/>
          <w:b/>
          <w:bCs/>
          <w:shd w:val="clear" w:color="auto" w:fill="FFFFFF"/>
        </w:rPr>
      </w:pPr>
      <w:r w:rsidRPr="000D03FB">
        <w:rPr>
          <w:rFonts w:cstheme="minorHAnsi"/>
          <w:b/>
          <w:bCs/>
          <w:shd w:val="clear" w:color="auto" w:fill="FFFFFF"/>
        </w:rPr>
        <w:t>For U</w:t>
      </w:r>
      <w:r w:rsidR="00E1616A">
        <w:rPr>
          <w:rFonts w:cstheme="minorHAnsi"/>
          <w:b/>
          <w:bCs/>
          <w:shd w:val="clear" w:color="auto" w:fill="FFFFFF"/>
        </w:rPr>
        <w:t>.</w:t>
      </w:r>
      <w:r w:rsidRPr="000D03FB">
        <w:rPr>
          <w:rFonts w:cstheme="minorHAnsi"/>
          <w:b/>
          <w:bCs/>
          <w:shd w:val="clear" w:color="auto" w:fill="FFFFFF"/>
        </w:rPr>
        <w:t>S</w:t>
      </w:r>
      <w:r w:rsidR="00E1616A">
        <w:rPr>
          <w:rFonts w:cstheme="minorHAnsi"/>
          <w:b/>
          <w:bCs/>
          <w:shd w:val="clear" w:color="auto" w:fill="FFFFFF"/>
        </w:rPr>
        <w:t>.</w:t>
      </w:r>
      <w:r w:rsidRPr="000D03FB">
        <w:rPr>
          <w:rFonts w:cstheme="minorHAnsi"/>
          <w:b/>
          <w:bCs/>
          <w:shd w:val="clear" w:color="auto" w:fill="FFFFFF"/>
        </w:rPr>
        <w:t xml:space="preserve"> Applicants: Email a screenshot from the FFIEC website showing the LMI status of your site. </w:t>
      </w:r>
    </w:p>
    <w:p w14:paraId="68D0B945" w14:textId="77777777" w:rsidR="00EE51CA" w:rsidRPr="000D03FB" w:rsidRDefault="00EE51CA" w:rsidP="00EE51CA">
      <w:pPr>
        <w:rPr>
          <w:rFonts w:cstheme="minorHAnsi"/>
          <w:b/>
          <w:bCs/>
          <w:shd w:val="clear" w:color="auto" w:fill="FFFFFF"/>
        </w:rPr>
      </w:pPr>
      <w:r w:rsidRPr="000D03FB">
        <w:rPr>
          <w:rFonts w:cstheme="minorHAnsi"/>
          <w:b/>
          <w:bCs/>
          <w:shd w:val="clear" w:color="auto" w:fill="FFFFFF"/>
        </w:rPr>
        <w:t xml:space="preserve">For Canadian Applicants: Describe the demographics of the community where the project will take place. </w:t>
      </w:r>
    </w:p>
    <w:p w14:paraId="216F5108" w14:textId="77777777" w:rsidR="009F7073" w:rsidRPr="000D03FB" w:rsidRDefault="009F7073">
      <w:pPr>
        <w:rPr>
          <w:rFonts w:cstheme="minorHAnsi"/>
        </w:rPr>
      </w:pPr>
    </w:p>
    <w:p w14:paraId="46845F4C" w14:textId="77777777" w:rsidR="009F7073" w:rsidRPr="000D03FB" w:rsidRDefault="009F7073">
      <w:pPr>
        <w:rPr>
          <w:rFonts w:cstheme="minorHAnsi"/>
        </w:rPr>
      </w:pPr>
    </w:p>
    <w:p w14:paraId="5F48B3B6" w14:textId="77777777" w:rsidR="009F7073" w:rsidRPr="000D03FB" w:rsidRDefault="009F7073" w:rsidP="009F7073">
      <w:pPr>
        <w:rPr>
          <w:rFonts w:cstheme="minorHAnsi"/>
        </w:rPr>
      </w:pPr>
      <w:r w:rsidRPr="000D03FB">
        <w:rPr>
          <w:rFonts w:cstheme="minorHAnsi"/>
          <w:b/>
          <w:u w:val="single"/>
        </w:rPr>
        <w:t>Site 3</w:t>
      </w:r>
      <w:r w:rsidRPr="000D03FB">
        <w:rPr>
          <w:rFonts w:cstheme="minorHAnsi"/>
        </w:rPr>
        <w:t xml:space="preserve"> (Optional)</w:t>
      </w:r>
    </w:p>
    <w:p w14:paraId="03232370" w14:textId="77777777" w:rsidR="009F7073" w:rsidRPr="000D03FB" w:rsidRDefault="009F7073" w:rsidP="009F7073">
      <w:pPr>
        <w:rPr>
          <w:rFonts w:cstheme="minorHAnsi"/>
          <w:b/>
          <w:bCs/>
          <w:color w:val="FF0000"/>
          <w:shd w:val="clear" w:color="auto" w:fill="FFFFFF"/>
        </w:rPr>
      </w:pPr>
      <w:r w:rsidRPr="000D03FB">
        <w:rPr>
          <w:rFonts w:cstheme="minorHAnsi"/>
        </w:rPr>
        <w:t>Address</w:t>
      </w:r>
      <w:r w:rsidRPr="000D03FB">
        <w:rPr>
          <w:rFonts w:cstheme="minorHAnsi"/>
          <w:b/>
          <w:bCs/>
          <w:color w:val="FF0000"/>
          <w:shd w:val="clear" w:color="auto" w:fill="FFFFFF"/>
        </w:rPr>
        <w:t xml:space="preserve"> </w:t>
      </w:r>
    </w:p>
    <w:p w14:paraId="76133CC0" w14:textId="77777777" w:rsidR="009F7073" w:rsidRPr="000D03FB" w:rsidRDefault="009F7073" w:rsidP="009F7073">
      <w:pPr>
        <w:rPr>
          <w:rFonts w:cstheme="minorHAnsi"/>
          <w:b/>
          <w:bCs/>
          <w:color w:val="FF0000"/>
          <w:shd w:val="clear" w:color="auto" w:fill="FFFFFF"/>
        </w:rPr>
      </w:pPr>
      <w:r w:rsidRPr="000D03FB">
        <w:rPr>
          <w:rFonts w:cstheme="minorHAnsi"/>
        </w:rPr>
        <w:t>City</w:t>
      </w:r>
      <w:r w:rsidRPr="000D03FB">
        <w:rPr>
          <w:rFonts w:cstheme="minorHAnsi"/>
          <w:b/>
          <w:bCs/>
          <w:color w:val="FF0000"/>
          <w:shd w:val="clear" w:color="auto" w:fill="FFFFFF"/>
        </w:rPr>
        <w:t xml:space="preserve"> </w:t>
      </w:r>
    </w:p>
    <w:p w14:paraId="5B0E9361" w14:textId="43BE0309" w:rsidR="009F7073" w:rsidRPr="000D03FB" w:rsidRDefault="009F7073" w:rsidP="009F7073">
      <w:pPr>
        <w:rPr>
          <w:rFonts w:cstheme="minorHAnsi"/>
          <w:b/>
          <w:bCs/>
          <w:color w:val="FF0000"/>
          <w:shd w:val="clear" w:color="auto" w:fill="FFFFFF"/>
        </w:rPr>
      </w:pPr>
      <w:r w:rsidRPr="000D03FB">
        <w:rPr>
          <w:rFonts w:cstheme="minorHAnsi"/>
        </w:rPr>
        <w:t>State</w:t>
      </w:r>
      <w:r w:rsidR="00EE51CA" w:rsidRPr="000D03FB">
        <w:rPr>
          <w:rFonts w:cstheme="minorHAnsi"/>
        </w:rPr>
        <w:t>/Province</w:t>
      </w:r>
      <w:r w:rsidRPr="000D03FB">
        <w:rPr>
          <w:rFonts w:cstheme="minorHAnsi"/>
          <w:b/>
          <w:bCs/>
          <w:color w:val="FF0000"/>
          <w:shd w:val="clear" w:color="auto" w:fill="FFFFFF"/>
        </w:rPr>
        <w:t xml:space="preserve"> </w:t>
      </w:r>
    </w:p>
    <w:p w14:paraId="5938C3EF" w14:textId="21886CEF" w:rsidR="009F7073" w:rsidRPr="000D03FB" w:rsidRDefault="009F7073" w:rsidP="009F7073">
      <w:pPr>
        <w:rPr>
          <w:rFonts w:cstheme="minorHAnsi"/>
          <w:b/>
          <w:bCs/>
          <w:color w:val="FF0000"/>
          <w:shd w:val="clear" w:color="auto" w:fill="FFFFFF"/>
        </w:rPr>
      </w:pPr>
      <w:r w:rsidRPr="000D03FB">
        <w:rPr>
          <w:rFonts w:cstheme="minorHAnsi"/>
        </w:rPr>
        <w:t>Zip</w:t>
      </w:r>
      <w:r w:rsidR="00EE51CA" w:rsidRPr="000D03FB">
        <w:rPr>
          <w:rFonts w:cstheme="minorHAnsi"/>
        </w:rPr>
        <w:t>/Postal</w:t>
      </w:r>
      <w:r w:rsidRPr="000D03FB">
        <w:rPr>
          <w:rFonts w:cstheme="minorHAnsi"/>
        </w:rPr>
        <w:t xml:space="preserve"> Code</w:t>
      </w:r>
      <w:r w:rsidRPr="000D03FB">
        <w:rPr>
          <w:rFonts w:cstheme="minorHAnsi"/>
          <w:b/>
          <w:bCs/>
          <w:color w:val="FF0000"/>
          <w:shd w:val="clear" w:color="auto" w:fill="FFFFFF"/>
        </w:rPr>
        <w:t xml:space="preserve"> </w:t>
      </w:r>
    </w:p>
    <w:p w14:paraId="71C17D8A" w14:textId="77777777" w:rsidR="009F7073" w:rsidRPr="000D03FB" w:rsidRDefault="009F7073" w:rsidP="009F7073">
      <w:pPr>
        <w:rPr>
          <w:rFonts w:cstheme="minorHAnsi"/>
          <w:b/>
          <w:bCs/>
          <w:color w:val="FF0000"/>
          <w:shd w:val="clear" w:color="auto" w:fill="FFFFFF"/>
        </w:rPr>
      </w:pPr>
    </w:p>
    <w:p w14:paraId="26FA0F8B" w14:textId="5B16670B" w:rsidR="00C77B9F" w:rsidRPr="000D03FB" w:rsidRDefault="00C77B9F" w:rsidP="00C77B9F">
      <w:pPr>
        <w:rPr>
          <w:rFonts w:cstheme="minorHAnsi"/>
          <w:b/>
          <w:bCs/>
          <w:color w:val="FF0000"/>
          <w:shd w:val="clear" w:color="auto" w:fill="FFFFFF"/>
        </w:rPr>
      </w:pPr>
      <w:r w:rsidRPr="000D03FB">
        <w:rPr>
          <w:rFonts w:cstheme="minorHAnsi"/>
          <w:b/>
        </w:rPr>
        <w:t xml:space="preserve">Is this site in an LMI neighborhood or </w:t>
      </w:r>
      <w:r w:rsidR="00BE1C1D">
        <w:rPr>
          <w:rFonts w:cstheme="minorHAnsi"/>
          <w:b/>
        </w:rPr>
        <w:t>Underserved</w:t>
      </w:r>
      <w:r w:rsidRPr="000D03FB">
        <w:rPr>
          <w:rFonts w:cstheme="minorHAnsi"/>
          <w:b/>
        </w:rPr>
        <w:t xml:space="preserve"> Community? </w:t>
      </w:r>
      <w:del w:id="1" w:author="Mary Sweeney" w:date="2018-12-06T11:07:00Z">
        <w:r w:rsidRPr="000D03FB" w:rsidDel="007C25C6">
          <w:rPr>
            <w:rFonts w:cstheme="minorHAnsi"/>
            <w:b/>
            <w:bCs/>
            <w:color w:val="FF0000"/>
            <w:shd w:val="clear" w:color="auto" w:fill="FFFFFF"/>
          </w:rPr>
          <w:delText>*</w:delText>
        </w:r>
      </w:del>
    </w:p>
    <w:p w14:paraId="62331D70" w14:textId="77777777" w:rsidR="00C77B9F" w:rsidRPr="000D03FB" w:rsidRDefault="00C77B9F" w:rsidP="00C77B9F">
      <w:pPr>
        <w:rPr>
          <w:rFonts w:cstheme="minorHAnsi"/>
          <w:bCs/>
          <w:color w:val="000000" w:themeColor="text1"/>
          <w:shd w:val="clear" w:color="auto" w:fill="FFFFFF"/>
        </w:rPr>
      </w:pPr>
      <w:r w:rsidRPr="000D03FB">
        <w:rPr>
          <w:rFonts w:cstheme="minorHAnsi"/>
          <w:bCs/>
          <w:color w:val="000000" w:themeColor="text1"/>
          <w:shd w:val="clear" w:color="auto" w:fill="FFFFFF"/>
        </w:rPr>
        <w:t>Yes</w:t>
      </w:r>
    </w:p>
    <w:p w14:paraId="5DFD38A3" w14:textId="77777777" w:rsidR="00C77B9F" w:rsidRPr="000D03FB" w:rsidRDefault="00C77B9F" w:rsidP="00C77B9F">
      <w:pPr>
        <w:rPr>
          <w:rFonts w:cstheme="minorHAnsi"/>
          <w:bCs/>
          <w:color w:val="000000" w:themeColor="text1"/>
          <w:shd w:val="clear" w:color="auto" w:fill="FFFFFF"/>
        </w:rPr>
      </w:pPr>
      <w:r w:rsidRPr="000D03FB">
        <w:rPr>
          <w:rFonts w:cstheme="minorHAnsi"/>
          <w:bCs/>
          <w:color w:val="000000" w:themeColor="text1"/>
          <w:shd w:val="clear" w:color="auto" w:fill="FFFFFF"/>
        </w:rPr>
        <w:t>No</w:t>
      </w:r>
    </w:p>
    <w:p w14:paraId="5672B515" w14:textId="77777777" w:rsidR="00C77B9F" w:rsidRPr="000D03FB" w:rsidRDefault="00C77B9F" w:rsidP="00C77B9F">
      <w:pPr>
        <w:rPr>
          <w:rFonts w:cstheme="minorHAnsi"/>
          <w:b/>
          <w:bCs/>
          <w:color w:val="FF0000"/>
          <w:shd w:val="clear" w:color="auto" w:fill="FFFFFF"/>
        </w:rPr>
      </w:pPr>
    </w:p>
    <w:p w14:paraId="0999C7BD" w14:textId="057C0284" w:rsidR="00F93A9E" w:rsidRPr="000D03FB" w:rsidRDefault="00F93A9E" w:rsidP="00F93A9E">
      <w:pPr>
        <w:rPr>
          <w:rStyle w:val="form-required"/>
          <w:rFonts w:cstheme="minorHAnsi"/>
          <w:b/>
          <w:bCs/>
          <w:shd w:val="clear" w:color="auto" w:fill="FFFFFF"/>
        </w:rPr>
      </w:pPr>
      <w:r w:rsidRPr="000D03FB">
        <w:rPr>
          <w:rFonts w:cstheme="minorHAnsi"/>
          <w:b/>
          <w:bCs/>
          <w:shd w:val="clear" w:color="auto" w:fill="FFFFFF"/>
        </w:rPr>
        <w:t>For U</w:t>
      </w:r>
      <w:r w:rsidR="00E1616A">
        <w:rPr>
          <w:rFonts w:cstheme="minorHAnsi"/>
          <w:b/>
          <w:bCs/>
          <w:shd w:val="clear" w:color="auto" w:fill="FFFFFF"/>
        </w:rPr>
        <w:t>.</w:t>
      </w:r>
      <w:r w:rsidRPr="000D03FB">
        <w:rPr>
          <w:rFonts w:cstheme="minorHAnsi"/>
          <w:b/>
          <w:bCs/>
          <w:shd w:val="clear" w:color="auto" w:fill="FFFFFF"/>
        </w:rPr>
        <w:t>S</w:t>
      </w:r>
      <w:r w:rsidR="00E1616A">
        <w:rPr>
          <w:rFonts w:cstheme="minorHAnsi"/>
          <w:b/>
          <w:bCs/>
          <w:shd w:val="clear" w:color="auto" w:fill="FFFFFF"/>
        </w:rPr>
        <w:t>.</w:t>
      </w:r>
      <w:r w:rsidRPr="000D03FB">
        <w:rPr>
          <w:rFonts w:cstheme="minorHAnsi"/>
          <w:b/>
          <w:bCs/>
          <w:shd w:val="clear" w:color="auto" w:fill="FFFFFF"/>
        </w:rPr>
        <w:t xml:space="preserve"> Applicants: Email a screenshot from the FFIEC website showing the LMI status of your site.</w:t>
      </w:r>
      <w:r w:rsidR="0066549C" w:rsidRPr="0066549C">
        <w:rPr>
          <w:rStyle w:val="form-required"/>
          <w:rFonts w:ascii="Calibri" w:hAnsi="Calibri" w:cs="Calibri"/>
          <w:b/>
          <w:bCs/>
          <w:color w:val="FF0000"/>
          <w:shd w:val="clear" w:color="auto" w:fill="FFFFFF"/>
        </w:rPr>
        <w:t xml:space="preserve"> </w:t>
      </w:r>
      <w:del w:id="2" w:author="Mary Sweeney" w:date="2018-12-06T11:07:00Z">
        <w:r w:rsidR="0066549C" w:rsidRPr="000D03FB" w:rsidDel="007C25C6">
          <w:rPr>
            <w:rStyle w:val="form-required"/>
            <w:rFonts w:ascii="Calibri" w:hAnsi="Calibri" w:cs="Calibri"/>
            <w:b/>
            <w:bCs/>
            <w:color w:val="FF0000"/>
            <w:shd w:val="clear" w:color="auto" w:fill="FFFFFF"/>
          </w:rPr>
          <w:delText>*</w:delText>
        </w:r>
      </w:del>
      <w:r w:rsidRPr="000D03FB">
        <w:rPr>
          <w:rFonts w:cstheme="minorHAnsi"/>
          <w:b/>
          <w:bCs/>
          <w:shd w:val="clear" w:color="auto" w:fill="FFFFFF"/>
        </w:rPr>
        <w:t> </w:t>
      </w:r>
    </w:p>
    <w:p w14:paraId="629793AE" w14:textId="01793C8D" w:rsidR="00EE51CA" w:rsidRPr="000D03FB" w:rsidRDefault="00EE51CA" w:rsidP="00EE51CA">
      <w:pPr>
        <w:rPr>
          <w:rFonts w:cstheme="minorHAnsi"/>
          <w:b/>
          <w:bCs/>
          <w:shd w:val="clear" w:color="auto" w:fill="FFFFFF"/>
        </w:rPr>
      </w:pPr>
      <w:r w:rsidRPr="000D03FB">
        <w:rPr>
          <w:rFonts w:cstheme="minorHAnsi"/>
          <w:b/>
          <w:bCs/>
          <w:shd w:val="clear" w:color="auto" w:fill="FFFFFF"/>
        </w:rPr>
        <w:t>For Canadian Applicants: Describe the demographics of the community where the project will take place.</w:t>
      </w:r>
      <w:r w:rsidR="0066549C" w:rsidRPr="0066549C">
        <w:rPr>
          <w:rStyle w:val="form-required"/>
          <w:rFonts w:ascii="Calibri" w:hAnsi="Calibri" w:cs="Calibri"/>
          <w:b/>
          <w:bCs/>
          <w:color w:val="FF0000"/>
          <w:shd w:val="clear" w:color="auto" w:fill="FFFFFF"/>
        </w:rPr>
        <w:t xml:space="preserve"> </w:t>
      </w:r>
      <w:del w:id="3" w:author="Mary Sweeney" w:date="2018-12-06T11:07:00Z">
        <w:r w:rsidR="0066549C" w:rsidRPr="000D03FB" w:rsidDel="007C25C6">
          <w:rPr>
            <w:rStyle w:val="form-required"/>
            <w:rFonts w:ascii="Calibri" w:hAnsi="Calibri" w:cs="Calibri"/>
            <w:b/>
            <w:bCs/>
            <w:color w:val="FF0000"/>
            <w:shd w:val="clear" w:color="auto" w:fill="FFFFFF"/>
          </w:rPr>
          <w:delText>*</w:delText>
        </w:r>
      </w:del>
      <w:r w:rsidRPr="000D03FB">
        <w:rPr>
          <w:rFonts w:cstheme="minorHAnsi"/>
          <w:b/>
          <w:bCs/>
          <w:shd w:val="clear" w:color="auto" w:fill="FFFFFF"/>
        </w:rPr>
        <w:t xml:space="preserve"> </w:t>
      </w:r>
    </w:p>
    <w:p w14:paraId="1CDB627D" w14:textId="77777777" w:rsidR="00864A55" w:rsidRPr="000D03FB" w:rsidRDefault="00864A55" w:rsidP="00E9609D">
      <w:pPr>
        <w:pStyle w:val="Heading2"/>
        <w:shd w:val="clear" w:color="auto" w:fill="FFFFFF"/>
        <w:spacing w:before="0" w:beforeAutospacing="0" w:after="0" w:afterAutospacing="0" w:line="386" w:lineRule="atLeast"/>
        <w:rPr>
          <w:rFonts w:asciiTheme="minorHAnsi" w:hAnsiTheme="minorHAnsi" w:cstheme="minorHAnsi"/>
          <w:color w:val="555555"/>
          <w:sz w:val="41"/>
          <w:szCs w:val="41"/>
        </w:rPr>
      </w:pPr>
    </w:p>
    <w:p w14:paraId="275E21C4" w14:textId="77777777" w:rsidR="00E9609D" w:rsidRPr="000D03FB" w:rsidRDefault="00E9609D" w:rsidP="00E9609D">
      <w:pPr>
        <w:pStyle w:val="Heading2"/>
        <w:shd w:val="clear" w:color="auto" w:fill="FFFFFF"/>
        <w:spacing w:before="0" w:beforeAutospacing="0" w:after="0" w:afterAutospacing="0" w:line="386" w:lineRule="atLeast"/>
        <w:rPr>
          <w:rFonts w:asciiTheme="minorHAnsi" w:hAnsiTheme="minorHAnsi" w:cstheme="minorHAnsi"/>
          <w:sz w:val="41"/>
          <w:szCs w:val="41"/>
        </w:rPr>
      </w:pPr>
      <w:r w:rsidRPr="000D03FB">
        <w:rPr>
          <w:rFonts w:asciiTheme="minorHAnsi" w:hAnsiTheme="minorHAnsi" w:cstheme="minorHAnsi"/>
          <w:sz w:val="41"/>
          <w:szCs w:val="41"/>
        </w:rPr>
        <w:lastRenderedPageBreak/>
        <w:t>Proposal Description</w:t>
      </w:r>
    </w:p>
    <w:p w14:paraId="61421333" w14:textId="77777777" w:rsidR="00E9609D" w:rsidRPr="000D03FB" w:rsidRDefault="00E9609D">
      <w:pPr>
        <w:rPr>
          <w:rFonts w:ascii="Calibri" w:hAnsi="Calibri" w:cs="Calibri"/>
        </w:rPr>
      </w:pPr>
    </w:p>
    <w:p w14:paraId="3EE771CE" w14:textId="77777777" w:rsidR="00E9609D" w:rsidRPr="000D03FB" w:rsidRDefault="00E9609D">
      <w:pPr>
        <w:rPr>
          <w:rStyle w:val="Strong"/>
          <w:rFonts w:ascii="Calibri" w:hAnsi="Calibri" w:cs="Calibri"/>
          <w:u w:val="single"/>
          <w:shd w:val="clear" w:color="auto" w:fill="FFFFFF"/>
        </w:rPr>
      </w:pPr>
      <w:r w:rsidRPr="000D03FB">
        <w:rPr>
          <w:rStyle w:val="Strong"/>
          <w:rFonts w:ascii="Calibri" w:hAnsi="Calibri" w:cs="Calibri"/>
          <w:u w:val="single"/>
          <w:shd w:val="clear" w:color="auto" w:fill="FFFFFF"/>
        </w:rPr>
        <w:t>Description of Program</w:t>
      </w:r>
    </w:p>
    <w:p w14:paraId="08243388" w14:textId="77777777" w:rsidR="00E9609D" w:rsidRPr="000D03FB" w:rsidRDefault="00E9609D">
      <w:pPr>
        <w:rPr>
          <w:rStyle w:val="form-required"/>
          <w:rFonts w:ascii="Calibri" w:hAnsi="Calibri" w:cs="Calibri"/>
          <w:b/>
          <w:bCs/>
          <w:shd w:val="clear" w:color="auto" w:fill="FFFFFF"/>
        </w:rPr>
      </w:pPr>
      <w:r w:rsidRPr="000D03FB">
        <w:rPr>
          <w:rFonts w:ascii="Calibri" w:hAnsi="Calibri" w:cs="Calibri"/>
          <w:b/>
          <w:bCs/>
          <w:shd w:val="clear" w:color="auto" w:fill="FFFFFF"/>
        </w:rPr>
        <w:t>Describe the proposed project in detail. </w:t>
      </w:r>
      <w:r w:rsidR="00EA7290" w:rsidRPr="000D03FB">
        <w:rPr>
          <w:rFonts w:ascii="Calibri" w:hAnsi="Calibri" w:cs="Calibri"/>
          <w:b/>
          <w:bCs/>
          <w:shd w:val="clear" w:color="auto" w:fill="FFFFFF"/>
        </w:rPr>
        <w:t xml:space="preserve">Include how the project aligns with other local municipal/organization/agency priorities. </w:t>
      </w:r>
      <w:r w:rsidRPr="000D03FB">
        <w:rPr>
          <w:rStyle w:val="form-required"/>
          <w:rFonts w:ascii="Calibri" w:hAnsi="Calibri" w:cs="Calibri"/>
          <w:b/>
          <w:bCs/>
          <w:color w:val="FF0000"/>
          <w:shd w:val="clear" w:color="auto" w:fill="FFFFFF"/>
        </w:rPr>
        <w:t>*</w:t>
      </w:r>
      <w:r w:rsidR="00EA7290" w:rsidRPr="000D03FB">
        <w:rPr>
          <w:rStyle w:val="form-required"/>
          <w:rFonts w:ascii="Calibri" w:hAnsi="Calibri" w:cs="Calibri"/>
          <w:b/>
          <w:bCs/>
          <w:color w:val="FF0000"/>
          <w:shd w:val="clear" w:color="auto" w:fill="FFFFFF"/>
        </w:rPr>
        <w:t xml:space="preserve"> </w:t>
      </w:r>
      <w:r w:rsidR="00EA7290" w:rsidRPr="000D03FB">
        <w:rPr>
          <w:rStyle w:val="form-required"/>
          <w:rFonts w:ascii="Calibri" w:hAnsi="Calibri" w:cs="Calibri"/>
          <w:b/>
          <w:bCs/>
          <w:shd w:val="clear" w:color="auto" w:fill="FFFFFF"/>
        </w:rPr>
        <w:t>(500-word max)</w:t>
      </w:r>
    </w:p>
    <w:p w14:paraId="6FD9A818" w14:textId="0250F08E" w:rsidR="007875D3" w:rsidRDefault="007875D3">
      <w:pPr>
        <w:rPr>
          <w:rFonts w:ascii="Calibri" w:hAnsi="Calibri" w:cs="Calibri"/>
        </w:rPr>
      </w:pPr>
    </w:p>
    <w:p w14:paraId="762928E3" w14:textId="24127A3D" w:rsidR="00651577" w:rsidRDefault="00651577">
      <w:pPr>
        <w:rPr>
          <w:rFonts w:ascii="Calibri" w:hAnsi="Calibri" w:cs="Calibri"/>
        </w:rPr>
      </w:pPr>
    </w:p>
    <w:p w14:paraId="73E8449B" w14:textId="309CF555" w:rsidR="00651577" w:rsidRDefault="00651577">
      <w:pPr>
        <w:rPr>
          <w:rFonts w:ascii="Calibri" w:hAnsi="Calibri" w:cs="Calibri"/>
        </w:rPr>
      </w:pPr>
    </w:p>
    <w:p w14:paraId="107C7DA5" w14:textId="77777777" w:rsidR="00651577" w:rsidRPr="000D03FB" w:rsidRDefault="00651577">
      <w:pPr>
        <w:rPr>
          <w:rFonts w:ascii="Calibri" w:hAnsi="Calibri" w:cs="Calibri"/>
        </w:rPr>
      </w:pPr>
    </w:p>
    <w:p w14:paraId="0C1289B2" w14:textId="77777777" w:rsidR="007875D3" w:rsidRPr="000D03FB" w:rsidRDefault="007875D3" w:rsidP="007875D3">
      <w:pPr>
        <w:rPr>
          <w:rStyle w:val="form-required"/>
          <w:rFonts w:ascii="Calibri" w:hAnsi="Calibri" w:cs="Calibri"/>
          <w:b/>
          <w:bCs/>
          <w:shd w:val="clear" w:color="auto" w:fill="FFFFFF"/>
        </w:rPr>
      </w:pPr>
      <w:r w:rsidRPr="000D03FB">
        <w:rPr>
          <w:rStyle w:val="form-required"/>
          <w:rFonts w:ascii="Calibri" w:hAnsi="Calibri" w:cs="Calibri"/>
          <w:b/>
          <w:bCs/>
          <w:shd w:val="clear" w:color="auto" w:fill="FFFFFF"/>
        </w:rPr>
        <w:t>Primary Reason(s) for Project (Check all that apply)</w:t>
      </w:r>
      <w:r w:rsidR="00816187" w:rsidRPr="000D03FB">
        <w:rPr>
          <w:rFonts w:ascii="Calibri" w:eastAsia="Times New Roman" w:hAnsi="Calibri" w:cs="Calibri"/>
          <w:color w:val="FF0000"/>
        </w:rPr>
        <w:t xml:space="preserve"> *</w:t>
      </w:r>
    </w:p>
    <w:p w14:paraId="3E393793" w14:textId="48B8C4EA" w:rsidR="007875D3" w:rsidRPr="000D03FB" w:rsidRDefault="007875D3" w:rsidP="007875D3">
      <w:pPr>
        <w:pStyle w:val="Heading2"/>
        <w:shd w:val="clear" w:color="auto" w:fill="FFFFFF"/>
        <w:spacing w:before="0" w:beforeAutospacing="0" w:after="0" w:afterAutospacing="0"/>
        <w:ind w:left="15" w:right="15"/>
        <w:rPr>
          <w:rFonts w:ascii="Calibri" w:hAnsi="Calibri" w:cs="Calibri"/>
          <w:b w:val="0"/>
          <w:sz w:val="22"/>
          <w:szCs w:val="22"/>
        </w:rPr>
      </w:pPr>
      <w:r w:rsidRPr="000D03FB">
        <w:rPr>
          <w:rFonts w:ascii="Calibri" w:hAnsi="Calibri" w:cs="Calibri"/>
          <w:b w:val="0"/>
          <w:bCs w:val="0"/>
        </w:rPr>
        <w:object w:dxaOrig="225" w:dyaOrig="225" w14:anchorId="4D02DF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8pt;height:15.75pt" o:ole="">
            <v:imagedata r:id="rId10" o:title=""/>
          </v:shape>
          <w:control r:id="rId11" w:name="DefaultOcxName111" w:shapeid="_x0000_i1052"/>
        </w:object>
      </w:r>
      <w:r w:rsidRPr="000D03FB">
        <w:rPr>
          <w:rFonts w:ascii="Calibri" w:hAnsi="Calibri" w:cs="Calibri"/>
          <w:b w:val="0"/>
          <w:sz w:val="22"/>
          <w:szCs w:val="22"/>
        </w:rPr>
        <w:t>Fire</w:t>
      </w:r>
    </w:p>
    <w:p w14:paraId="3415C7F0" w14:textId="0C909AF3" w:rsidR="007875D3" w:rsidRPr="000D03FB" w:rsidRDefault="007875D3" w:rsidP="007875D3">
      <w:pPr>
        <w:pStyle w:val="Heading2"/>
        <w:shd w:val="clear" w:color="auto" w:fill="FFFFFF"/>
        <w:spacing w:before="0" w:beforeAutospacing="0" w:after="0" w:afterAutospacing="0"/>
        <w:ind w:left="15" w:right="15"/>
        <w:rPr>
          <w:rFonts w:ascii="Calibri" w:hAnsi="Calibri" w:cs="Calibri"/>
          <w:b w:val="0"/>
          <w:sz w:val="22"/>
          <w:szCs w:val="22"/>
        </w:rPr>
      </w:pPr>
      <w:r w:rsidRPr="000D03FB">
        <w:rPr>
          <w:rFonts w:ascii="Calibri" w:hAnsi="Calibri" w:cs="Calibri"/>
          <w:b w:val="0"/>
          <w:bCs w:val="0"/>
        </w:rPr>
        <w:object w:dxaOrig="225" w:dyaOrig="225" w14:anchorId="0256ADEC">
          <v:shape id="_x0000_i1055" type="#_x0000_t75" style="width:18pt;height:15.75pt" o:ole="">
            <v:imagedata r:id="rId10" o:title=""/>
          </v:shape>
          <w:control r:id="rId12" w:name="DefaultOcxName11" w:shapeid="_x0000_i1055"/>
        </w:object>
      </w:r>
      <w:r w:rsidRPr="000D03FB">
        <w:rPr>
          <w:rFonts w:ascii="Calibri" w:hAnsi="Calibri" w:cs="Calibri"/>
          <w:b w:val="0"/>
          <w:sz w:val="22"/>
          <w:szCs w:val="22"/>
        </w:rPr>
        <w:t>Flooding</w:t>
      </w:r>
    </w:p>
    <w:p w14:paraId="42A40B3E" w14:textId="0EBE12F8" w:rsidR="007875D3" w:rsidRPr="000D03FB" w:rsidRDefault="007875D3" w:rsidP="007875D3">
      <w:pPr>
        <w:pStyle w:val="Heading2"/>
        <w:shd w:val="clear" w:color="auto" w:fill="FFFFFF"/>
        <w:spacing w:before="0" w:beforeAutospacing="0" w:after="0" w:afterAutospacing="0"/>
        <w:ind w:left="15" w:right="15"/>
        <w:rPr>
          <w:rFonts w:ascii="Calibri" w:hAnsi="Calibri" w:cs="Calibri"/>
          <w:b w:val="0"/>
          <w:sz w:val="22"/>
          <w:szCs w:val="22"/>
        </w:rPr>
      </w:pPr>
      <w:r w:rsidRPr="000D03FB">
        <w:rPr>
          <w:rFonts w:ascii="Calibri" w:hAnsi="Calibri" w:cs="Calibri"/>
          <w:b w:val="0"/>
          <w:bCs w:val="0"/>
        </w:rPr>
        <w:object w:dxaOrig="225" w:dyaOrig="225" w14:anchorId="525AEA22">
          <v:shape id="_x0000_i1058" type="#_x0000_t75" style="width:18pt;height:15.75pt" o:ole="">
            <v:imagedata r:id="rId10" o:title=""/>
          </v:shape>
          <w:control r:id="rId13" w:name="DefaultOcxName1" w:shapeid="_x0000_i1058"/>
        </w:object>
      </w:r>
      <w:r w:rsidRPr="000D03FB">
        <w:rPr>
          <w:rFonts w:ascii="Calibri" w:hAnsi="Calibri" w:cs="Calibri"/>
          <w:b w:val="0"/>
          <w:sz w:val="22"/>
          <w:szCs w:val="22"/>
        </w:rPr>
        <w:t>Food Desert</w:t>
      </w:r>
    </w:p>
    <w:p w14:paraId="2A50272F" w14:textId="6202351A" w:rsidR="007875D3" w:rsidRPr="000D03FB" w:rsidRDefault="007875D3" w:rsidP="007875D3">
      <w:pPr>
        <w:pStyle w:val="Heading2"/>
        <w:shd w:val="clear" w:color="auto" w:fill="FFFFFF"/>
        <w:spacing w:before="0" w:beforeAutospacing="0" w:after="0" w:afterAutospacing="0"/>
        <w:ind w:left="15" w:right="15"/>
        <w:rPr>
          <w:rFonts w:ascii="Calibri" w:hAnsi="Calibri" w:cs="Calibri"/>
          <w:b w:val="0"/>
          <w:sz w:val="22"/>
          <w:szCs w:val="22"/>
        </w:rPr>
      </w:pPr>
      <w:r w:rsidRPr="000D03FB">
        <w:rPr>
          <w:rFonts w:ascii="Calibri" w:hAnsi="Calibri" w:cs="Calibri"/>
          <w:b w:val="0"/>
          <w:bCs w:val="0"/>
        </w:rPr>
        <w:object w:dxaOrig="225" w:dyaOrig="225" w14:anchorId="04D50B6D">
          <v:shape id="_x0000_i1061" type="#_x0000_t75" style="width:18pt;height:15.75pt" o:ole="">
            <v:imagedata r:id="rId10" o:title=""/>
          </v:shape>
          <w:control r:id="rId14" w:name="DefaultOcxName2" w:shapeid="_x0000_i1061"/>
        </w:object>
      </w:r>
      <w:r w:rsidRPr="000D03FB">
        <w:rPr>
          <w:rFonts w:ascii="Calibri" w:hAnsi="Calibri" w:cs="Calibri"/>
          <w:b w:val="0"/>
          <w:sz w:val="22"/>
          <w:szCs w:val="22"/>
        </w:rPr>
        <w:t>Hurricane</w:t>
      </w:r>
    </w:p>
    <w:p w14:paraId="5FFC11DC" w14:textId="765135C3" w:rsidR="007875D3" w:rsidRPr="000D03FB" w:rsidRDefault="007875D3" w:rsidP="007875D3">
      <w:pPr>
        <w:pStyle w:val="Heading2"/>
        <w:shd w:val="clear" w:color="auto" w:fill="FFFFFF"/>
        <w:spacing w:before="0" w:beforeAutospacing="0" w:after="0" w:afterAutospacing="0"/>
        <w:ind w:left="15" w:right="15"/>
        <w:rPr>
          <w:rFonts w:ascii="Calibri" w:hAnsi="Calibri" w:cs="Calibri"/>
          <w:b w:val="0"/>
          <w:sz w:val="22"/>
          <w:szCs w:val="22"/>
        </w:rPr>
      </w:pPr>
      <w:r w:rsidRPr="000D03FB">
        <w:rPr>
          <w:rFonts w:ascii="Calibri" w:hAnsi="Calibri" w:cs="Calibri"/>
          <w:b w:val="0"/>
          <w:bCs w:val="0"/>
        </w:rPr>
        <w:object w:dxaOrig="225" w:dyaOrig="225" w14:anchorId="7C23FC62">
          <v:shape id="_x0000_i1064" type="#_x0000_t75" style="width:18pt;height:15.75pt" o:ole="">
            <v:imagedata r:id="rId10" o:title=""/>
          </v:shape>
          <w:control r:id="rId15" w:name="DefaultOcxName3" w:shapeid="_x0000_i1064"/>
        </w:object>
      </w:r>
      <w:r w:rsidRPr="000D03FB">
        <w:rPr>
          <w:rFonts w:ascii="Calibri" w:hAnsi="Calibri" w:cs="Calibri"/>
          <w:b w:val="0"/>
          <w:sz w:val="22"/>
          <w:szCs w:val="22"/>
        </w:rPr>
        <w:t>Ice Storm</w:t>
      </w:r>
    </w:p>
    <w:p w14:paraId="64461251" w14:textId="71C9DF7C" w:rsidR="007875D3" w:rsidRPr="000D03FB" w:rsidRDefault="007875D3" w:rsidP="007875D3">
      <w:pPr>
        <w:pStyle w:val="Heading2"/>
        <w:shd w:val="clear" w:color="auto" w:fill="FFFFFF"/>
        <w:spacing w:before="0" w:beforeAutospacing="0" w:after="0" w:afterAutospacing="0"/>
        <w:ind w:left="15" w:right="15"/>
        <w:rPr>
          <w:rFonts w:ascii="Calibri" w:hAnsi="Calibri" w:cs="Calibri"/>
          <w:b w:val="0"/>
          <w:sz w:val="22"/>
          <w:szCs w:val="22"/>
        </w:rPr>
      </w:pPr>
      <w:r w:rsidRPr="000D03FB">
        <w:rPr>
          <w:rFonts w:ascii="Calibri" w:hAnsi="Calibri" w:cs="Calibri"/>
          <w:b w:val="0"/>
          <w:bCs w:val="0"/>
        </w:rPr>
        <w:object w:dxaOrig="225" w:dyaOrig="225" w14:anchorId="0B9626C1">
          <v:shape id="_x0000_i1067" type="#_x0000_t75" style="width:18pt;height:15.75pt" o:ole="">
            <v:imagedata r:id="rId10" o:title=""/>
          </v:shape>
          <w:control r:id="rId16" w:name="DefaultOcxName4" w:shapeid="_x0000_i1067"/>
        </w:object>
      </w:r>
      <w:r w:rsidRPr="000D03FB">
        <w:rPr>
          <w:rFonts w:ascii="Calibri" w:hAnsi="Calibri" w:cs="Calibri"/>
          <w:b w:val="0"/>
          <w:sz w:val="22"/>
          <w:szCs w:val="22"/>
        </w:rPr>
        <w:t>Low Socio</w:t>
      </w:r>
      <w:r w:rsidR="00A07F35">
        <w:rPr>
          <w:rFonts w:ascii="Calibri" w:hAnsi="Calibri" w:cs="Calibri"/>
          <w:b w:val="0"/>
          <w:sz w:val="22"/>
          <w:szCs w:val="22"/>
        </w:rPr>
        <w:t>e</w:t>
      </w:r>
      <w:r w:rsidRPr="000D03FB">
        <w:rPr>
          <w:rFonts w:ascii="Calibri" w:hAnsi="Calibri" w:cs="Calibri"/>
          <w:b w:val="0"/>
          <w:sz w:val="22"/>
          <w:szCs w:val="22"/>
        </w:rPr>
        <w:t>conomic Status</w:t>
      </w:r>
    </w:p>
    <w:p w14:paraId="6F398EC1" w14:textId="30DA3D6E" w:rsidR="007875D3" w:rsidRPr="000D03FB" w:rsidRDefault="007875D3" w:rsidP="007875D3">
      <w:pPr>
        <w:pStyle w:val="Heading2"/>
        <w:shd w:val="clear" w:color="auto" w:fill="FFFFFF"/>
        <w:spacing w:before="0" w:beforeAutospacing="0" w:after="0" w:afterAutospacing="0"/>
        <w:ind w:left="15" w:right="15"/>
        <w:rPr>
          <w:rFonts w:ascii="Calibri" w:hAnsi="Calibri" w:cs="Calibri"/>
          <w:b w:val="0"/>
          <w:sz w:val="22"/>
          <w:szCs w:val="22"/>
        </w:rPr>
      </w:pPr>
      <w:r w:rsidRPr="000D03FB">
        <w:rPr>
          <w:rFonts w:ascii="Calibri" w:hAnsi="Calibri" w:cs="Calibri"/>
          <w:b w:val="0"/>
          <w:bCs w:val="0"/>
        </w:rPr>
        <w:object w:dxaOrig="225" w:dyaOrig="225" w14:anchorId="1A596400">
          <v:shape id="_x0000_i1070" type="#_x0000_t75" style="width:18pt;height:15.75pt" o:ole="">
            <v:imagedata r:id="rId10" o:title=""/>
          </v:shape>
          <w:control r:id="rId17" w:name="DefaultOcxName5" w:shapeid="_x0000_i1070"/>
        </w:object>
      </w:r>
      <w:r w:rsidRPr="000D03FB">
        <w:rPr>
          <w:rFonts w:ascii="Calibri" w:hAnsi="Calibri" w:cs="Calibri"/>
          <w:b w:val="0"/>
          <w:sz w:val="22"/>
          <w:szCs w:val="22"/>
        </w:rPr>
        <w:t>Low Tree Canopy</w:t>
      </w:r>
    </w:p>
    <w:p w14:paraId="0E268072" w14:textId="6968E8BD" w:rsidR="007875D3" w:rsidRPr="000D03FB" w:rsidRDefault="007875D3" w:rsidP="007875D3">
      <w:pPr>
        <w:pStyle w:val="Heading2"/>
        <w:shd w:val="clear" w:color="auto" w:fill="FFFFFF"/>
        <w:spacing w:before="0" w:beforeAutospacing="0" w:after="0" w:afterAutospacing="0"/>
        <w:ind w:left="15" w:right="15"/>
        <w:rPr>
          <w:rFonts w:ascii="Calibri" w:hAnsi="Calibri" w:cs="Calibri"/>
          <w:b w:val="0"/>
          <w:sz w:val="22"/>
          <w:szCs w:val="22"/>
        </w:rPr>
      </w:pPr>
      <w:r w:rsidRPr="000D03FB">
        <w:rPr>
          <w:rFonts w:ascii="Calibri" w:hAnsi="Calibri" w:cs="Calibri"/>
          <w:b w:val="0"/>
          <w:bCs w:val="0"/>
        </w:rPr>
        <w:object w:dxaOrig="225" w:dyaOrig="225" w14:anchorId="725E1C14">
          <v:shape id="_x0000_i1073" type="#_x0000_t75" style="width:18pt;height:15.75pt" o:ole="">
            <v:imagedata r:id="rId10" o:title=""/>
          </v:shape>
          <w:control r:id="rId18" w:name="DefaultOcxName6" w:shapeid="_x0000_i1073"/>
        </w:object>
      </w:r>
      <w:r w:rsidRPr="000D03FB">
        <w:rPr>
          <w:rFonts w:ascii="Calibri" w:hAnsi="Calibri" w:cs="Calibri"/>
          <w:b w:val="0"/>
          <w:sz w:val="22"/>
          <w:szCs w:val="22"/>
        </w:rPr>
        <w:t>Pests</w:t>
      </w:r>
    </w:p>
    <w:p w14:paraId="761A527A" w14:textId="00FB5B2D" w:rsidR="007875D3" w:rsidRPr="000D03FB" w:rsidRDefault="007875D3" w:rsidP="007875D3">
      <w:pPr>
        <w:pStyle w:val="Heading2"/>
        <w:shd w:val="clear" w:color="auto" w:fill="FFFFFF"/>
        <w:spacing w:before="0" w:beforeAutospacing="0" w:after="0" w:afterAutospacing="0"/>
        <w:ind w:left="15" w:right="15"/>
        <w:rPr>
          <w:rFonts w:ascii="Calibri" w:hAnsi="Calibri" w:cs="Calibri"/>
          <w:b w:val="0"/>
          <w:sz w:val="22"/>
          <w:szCs w:val="22"/>
        </w:rPr>
      </w:pPr>
      <w:r w:rsidRPr="000D03FB">
        <w:rPr>
          <w:rFonts w:ascii="Calibri" w:hAnsi="Calibri" w:cs="Calibri"/>
          <w:b w:val="0"/>
          <w:bCs w:val="0"/>
        </w:rPr>
        <w:object w:dxaOrig="225" w:dyaOrig="225" w14:anchorId="1F68216E">
          <v:shape id="_x0000_i1076" type="#_x0000_t75" style="width:18pt;height:15.75pt" o:ole="">
            <v:imagedata r:id="rId10" o:title=""/>
          </v:shape>
          <w:control r:id="rId19" w:name="DefaultOcxName7" w:shapeid="_x0000_i1076"/>
        </w:object>
      </w:r>
      <w:r w:rsidRPr="000D03FB">
        <w:rPr>
          <w:rFonts w:ascii="Calibri" w:hAnsi="Calibri" w:cs="Calibri"/>
          <w:b w:val="0"/>
          <w:sz w:val="22"/>
          <w:szCs w:val="22"/>
        </w:rPr>
        <w:t>Riparian Restoration</w:t>
      </w:r>
    </w:p>
    <w:p w14:paraId="6ADB13F2" w14:textId="4E67B307" w:rsidR="007875D3" w:rsidRPr="000D03FB" w:rsidRDefault="007875D3" w:rsidP="007875D3">
      <w:pPr>
        <w:pStyle w:val="Heading2"/>
        <w:shd w:val="clear" w:color="auto" w:fill="FFFFFF"/>
        <w:spacing w:before="0" w:beforeAutospacing="0" w:after="0" w:afterAutospacing="0"/>
        <w:ind w:left="15" w:right="15"/>
        <w:rPr>
          <w:rFonts w:ascii="Calibri" w:hAnsi="Calibri" w:cs="Calibri"/>
          <w:b w:val="0"/>
          <w:sz w:val="22"/>
          <w:szCs w:val="22"/>
        </w:rPr>
      </w:pPr>
      <w:r w:rsidRPr="000D03FB">
        <w:rPr>
          <w:rFonts w:ascii="Calibri" w:hAnsi="Calibri" w:cs="Calibri"/>
          <w:b w:val="0"/>
          <w:bCs w:val="0"/>
        </w:rPr>
        <w:object w:dxaOrig="225" w:dyaOrig="225" w14:anchorId="78D73DAB">
          <v:shape id="_x0000_i1079" type="#_x0000_t75" style="width:18pt;height:15.75pt" o:ole="">
            <v:imagedata r:id="rId10" o:title=""/>
          </v:shape>
          <w:control r:id="rId20" w:name="DefaultOcxName8" w:shapeid="_x0000_i1079"/>
        </w:object>
      </w:r>
      <w:r w:rsidRPr="000D03FB">
        <w:rPr>
          <w:rFonts w:ascii="Calibri" w:hAnsi="Calibri" w:cs="Calibri"/>
          <w:b w:val="0"/>
          <w:sz w:val="22"/>
          <w:szCs w:val="22"/>
        </w:rPr>
        <w:t>Tornado</w:t>
      </w:r>
    </w:p>
    <w:p w14:paraId="71990E0B" w14:textId="25CB7A96" w:rsidR="007875D3" w:rsidRPr="000D03FB" w:rsidRDefault="007875D3" w:rsidP="007875D3">
      <w:pPr>
        <w:pStyle w:val="Heading2"/>
        <w:shd w:val="clear" w:color="auto" w:fill="FFFFFF"/>
        <w:spacing w:before="0" w:beforeAutospacing="0" w:after="0" w:afterAutospacing="0"/>
        <w:ind w:left="15" w:right="15"/>
        <w:rPr>
          <w:rFonts w:ascii="Calibri" w:hAnsi="Calibri" w:cs="Calibri"/>
          <w:b w:val="0"/>
          <w:sz w:val="22"/>
          <w:szCs w:val="22"/>
        </w:rPr>
      </w:pPr>
      <w:r w:rsidRPr="000D03FB">
        <w:rPr>
          <w:rFonts w:ascii="Calibri" w:hAnsi="Calibri" w:cs="Calibri"/>
          <w:b w:val="0"/>
          <w:bCs w:val="0"/>
        </w:rPr>
        <w:object w:dxaOrig="225" w:dyaOrig="225" w14:anchorId="7465B89D">
          <v:shape id="_x0000_i1082" type="#_x0000_t75" style="width:18pt;height:15.75pt" o:ole="">
            <v:imagedata r:id="rId10" o:title=""/>
          </v:shape>
          <w:control r:id="rId21" w:name="DefaultOcxName9" w:shapeid="_x0000_i1082"/>
        </w:object>
      </w:r>
      <w:r w:rsidRPr="000D03FB">
        <w:rPr>
          <w:rFonts w:ascii="Calibri" w:hAnsi="Calibri" w:cs="Calibri"/>
          <w:b w:val="0"/>
          <w:sz w:val="22"/>
          <w:szCs w:val="22"/>
        </w:rPr>
        <w:t>Urban Heat Island Effect</w:t>
      </w:r>
    </w:p>
    <w:p w14:paraId="17BCA1D4" w14:textId="00BB0522" w:rsidR="007875D3" w:rsidRPr="000D03FB" w:rsidRDefault="007875D3" w:rsidP="007875D3">
      <w:pPr>
        <w:rPr>
          <w:rFonts w:ascii="Calibri" w:hAnsi="Calibri" w:cs="Calibri"/>
        </w:rPr>
      </w:pPr>
      <w:r w:rsidRPr="000D03FB">
        <w:rPr>
          <w:rFonts w:ascii="Calibri" w:hAnsi="Calibri" w:cs="Calibri"/>
        </w:rPr>
        <w:object w:dxaOrig="225" w:dyaOrig="225" w14:anchorId="7D6843A9">
          <v:shape id="_x0000_i1085" type="#_x0000_t75" style="width:18pt;height:15.75pt" o:ole="">
            <v:imagedata r:id="rId10" o:title=""/>
          </v:shape>
          <w:control r:id="rId22" w:name="DefaultOcxName10" w:shapeid="_x0000_i1085"/>
        </w:object>
      </w:r>
      <w:r w:rsidRPr="000D03FB">
        <w:rPr>
          <w:rFonts w:ascii="Calibri" w:hAnsi="Calibri" w:cs="Calibri"/>
        </w:rPr>
        <w:t xml:space="preserve">Wildlife </w:t>
      </w:r>
      <w:r w:rsidR="00A07F35">
        <w:rPr>
          <w:rFonts w:ascii="Calibri" w:hAnsi="Calibri" w:cs="Calibri"/>
        </w:rPr>
        <w:t xml:space="preserve">Habitat </w:t>
      </w:r>
      <w:r w:rsidRPr="000D03FB">
        <w:rPr>
          <w:rFonts w:ascii="Calibri" w:hAnsi="Calibri" w:cs="Calibri"/>
        </w:rPr>
        <w:t>Restoration</w:t>
      </w:r>
    </w:p>
    <w:p w14:paraId="3A98EFCC" w14:textId="2875FAEA" w:rsidR="007875D3" w:rsidRPr="000D03FB" w:rsidRDefault="007875D3" w:rsidP="007875D3">
      <w:pPr>
        <w:pStyle w:val="Heading2"/>
        <w:shd w:val="clear" w:color="auto" w:fill="FFFFFF"/>
        <w:spacing w:before="0" w:beforeAutospacing="0" w:after="0" w:afterAutospacing="0"/>
        <w:ind w:left="15" w:right="15"/>
        <w:rPr>
          <w:rFonts w:ascii="Calibri" w:hAnsi="Calibri" w:cs="Calibri"/>
          <w:b w:val="0"/>
          <w:sz w:val="22"/>
          <w:szCs w:val="22"/>
        </w:rPr>
      </w:pPr>
      <w:r w:rsidRPr="000D03FB">
        <w:rPr>
          <w:rFonts w:ascii="Calibri" w:hAnsi="Calibri" w:cs="Calibri"/>
          <w:b w:val="0"/>
          <w:bCs w:val="0"/>
        </w:rPr>
        <w:object w:dxaOrig="225" w:dyaOrig="225" w14:anchorId="23F8A880">
          <v:shape id="_x0000_i1088" type="#_x0000_t75" style="width:18pt;height:15.75pt" o:ole="">
            <v:imagedata r:id="rId10" o:title=""/>
          </v:shape>
          <w:control r:id="rId23" w:name="DefaultOcxName61" w:shapeid="_x0000_i1088"/>
        </w:object>
      </w:r>
      <w:r w:rsidRPr="000D03FB">
        <w:rPr>
          <w:rFonts w:ascii="Calibri" w:hAnsi="Calibri" w:cs="Calibri"/>
          <w:b w:val="0"/>
          <w:sz w:val="22"/>
          <w:szCs w:val="22"/>
        </w:rPr>
        <w:t>Other</w:t>
      </w:r>
      <w:r w:rsidR="00924D1D" w:rsidRPr="000D03FB">
        <w:rPr>
          <w:rFonts w:ascii="Calibri" w:hAnsi="Calibri" w:cs="Calibri"/>
          <w:b w:val="0"/>
          <w:sz w:val="22"/>
          <w:szCs w:val="22"/>
        </w:rPr>
        <w:t>: _________</w:t>
      </w:r>
    </w:p>
    <w:p w14:paraId="18343E47" w14:textId="12ECEC86" w:rsidR="007875D3" w:rsidRDefault="007875D3">
      <w:pPr>
        <w:rPr>
          <w:rFonts w:ascii="Calibri" w:hAnsi="Calibri" w:cs="Calibri"/>
        </w:rPr>
      </w:pPr>
    </w:p>
    <w:p w14:paraId="263A9265" w14:textId="77777777" w:rsidR="00651577" w:rsidRPr="000D03FB" w:rsidRDefault="00651577">
      <w:pPr>
        <w:rPr>
          <w:rFonts w:ascii="Calibri" w:hAnsi="Calibri" w:cs="Calibri"/>
        </w:rPr>
      </w:pPr>
    </w:p>
    <w:p w14:paraId="2745E31D" w14:textId="45FE882E" w:rsidR="009B5B38" w:rsidRPr="000D03FB" w:rsidRDefault="009B5B38">
      <w:pPr>
        <w:rPr>
          <w:rFonts w:ascii="Calibri" w:hAnsi="Calibri" w:cs="Calibri"/>
          <w:b/>
        </w:rPr>
      </w:pPr>
      <w:r w:rsidRPr="002769E5">
        <w:rPr>
          <w:rFonts w:ascii="Calibri" w:hAnsi="Calibri" w:cs="Calibri"/>
          <w:b/>
        </w:rPr>
        <w:t xml:space="preserve">How does this project address the </w:t>
      </w:r>
      <w:r w:rsidR="00EE498E" w:rsidRPr="002769E5">
        <w:rPr>
          <w:rFonts w:ascii="Calibri" w:hAnsi="Calibri" w:cs="Calibri"/>
          <w:b/>
        </w:rPr>
        <w:t>TD Green</w:t>
      </w:r>
      <w:r w:rsidR="00BE1C1D" w:rsidRPr="002769E5">
        <w:rPr>
          <w:rFonts w:ascii="Calibri" w:hAnsi="Calibri" w:cs="Calibri"/>
          <w:b/>
        </w:rPr>
        <w:t xml:space="preserve"> S</w:t>
      </w:r>
      <w:r w:rsidR="00EE498E" w:rsidRPr="002769E5">
        <w:rPr>
          <w:rFonts w:ascii="Calibri" w:hAnsi="Calibri" w:cs="Calibri"/>
          <w:b/>
        </w:rPr>
        <w:t>pace</w:t>
      </w:r>
      <w:r w:rsidR="00293D53">
        <w:rPr>
          <w:rFonts w:ascii="Calibri" w:hAnsi="Calibri" w:cs="Calibri"/>
          <w:b/>
        </w:rPr>
        <w:t xml:space="preserve"> Grant</w:t>
      </w:r>
      <w:r w:rsidR="00BB6810">
        <w:rPr>
          <w:rFonts w:ascii="Calibri" w:hAnsi="Calibri" w:cs="Calibri"/>
          <w:b/>
        </w:rPr>
        <w:t>’</w:t>
      </w:r>
      <w:r w:rsidR="00293D53">
        <w:rPr>
          <w:rFonts w:ascii="Calibri" w:hAnsi="Calibri" w:cs="Calibri"/>
          <w:b/>
        </w:rPr>
        <w:t>s</w:t>
      </w:r>
      <w:r w:rsidR="00EE498E" w:rsidRPr="002769E5">
        <w:rPr>
          <w:rFonts w:ascii="Calibri" w:hAnsi="Calibri" w:cs="Calibri"/>
          <w:b/>
        </w:rPr>
        <w:t xml:space="preserve"> </w:t>
      </w:r>
      <w:r w:rsidRPr="002769E5">
        <w:rPr>
          <w:rFonts w:ascii="Calibri" w:hAnsi="Calibri" w:cs="Calibri"/>
          <w:b/>
        </w:rPr>
        <w:t>theme for this yea</w:t>
      </w:r>
      <w:r w:rsidR="008E7E33">
        <w:rPr>
          <w:rFonts w:ascii="Calibri" w:hAnsi="Calibri" w:cs="Calibri"/>
          <w:b/>
        </w:rPr>
        <w:t>r,</w:t>
      </w:r>
      <w:r w:rsidR="001E016B">
        <w:rPr>
          <w:rFonts w:ascii="Calibri" w:hAnsi="Calibri" w:cs="Calibri"/>
          <w:b/>
        </w:rPr>
        <w:t xml:space="preserve"> </w:t>
      </w:r>
      <w:bookmarkStart w:id="4" w:name="_Hlk531698828"/>
      <w:r w:rsidR="001E016B">
        <w:rPr>
          <w:rFonts w:ascii="Calibri" w:hAnsi="Calibri" w:cs="Calibri"/>
          <w:b/>
        </w:rPr>
        <w:t>“</w:t>
      </w:r>
      <w:del w:id="5" w:author="Mary Sweeney" w:date="2018-12-06T11:13:00Z">
        <w:r w:rsidR="002769E5" w:rsidRPr="002769E5" w:rsidDel="007C25C6">
          <w:rPr>
            <w:rFonts w:ascii="Calibri" w:hAnsi="Calibri" w:cs="Calibri"/>
            <w:b/>
          </w:rPr>
          <w:delText>Using Green Spaces to Mitigate Urban Heat Island Effect</w:delText>
        </w:r>
      </w:del>
      <w:ins w:id="6" w:author="Mary Sweeney" w:date="2018-12-06T11:13:00Z">
        <w:r w:rsidR="007C25C6">
          <w:rPr>
            <w:rFonts w:ascii="Calibri" w:hAnsi="Calibri" w:cs="Calibri"/>
            <w:b/>
          </w:rPr>
          <w:t>Innovations i</w:t>
        </w:r>
      </w:ins>
      <w:ins w:id="7" w:author="Mary Sweeney" w:date="2018-12-06T11:14:00Z">
        <w:r w:rsidR="007C25C6">
          <w:rPr>
            <w:rFonts w:ascii="Calibri" w:hAnsi="Calibri" w:cs="Calibri"/>
            <w:b/>
          </w:rPr>
          <w:t>n Park-Based Green Infrastructure</w:t>
        </w:r>
      </w:ins>
      <w:r w:rsidR="001E016B">
        <w:rPr>
          <w:rFonts w:ascii="Calibri" w:hAnsi="Calibri" w:cs="Calibri"/>
          <w:b/>
        </w:rPr>
        <w:t>”</w:t>
      </w:r>
      <w:r w:rsidR="008E7E33">
        <w:rPr>
          <w:rFonts w:ascii="Calibri" w:hAnsi="Calibri" w:cs="Calibri"/>
          <w:b/>
        </w:rPr>
        <w:t>?</w:t>
      </w:r>
      <w:r w:rsidRPr="002769E5">
        <w:rPr>
          <w:rFonts w:ascii="Calibri" w:hAnsi="Calibri" w:cs="Calibri"/>
          <w:b/>
        </w:rPr>
        <w:t xml:space="preserve"> </w:t>
      </w:r>
      <w:bookmarkEnd w:id="4"/>
      <w:r w:rsidRPr="002769E5">
        <w:rPr>
          <w:rFonts w:ascii="Calibri" w:hAnsi="Calibri" w:cs="Calibri"/>
          <w:b/>
        </w:rPr>
        <w:t>(200</w:t>
      </w:r>
      <w:r w:rsidR="00BB6810">
        <w:rPr>
          <w:rFonts w:ascii="Calibri" w:hAnsi="Calibri" w:cs="Calibri"/>
          <w:b/>
        </w:rPr>
        <w:t>-</w:t>
      </w:r>
      <w:r w:rsidRPr="002769E5">
        <w:rPr>
          <w:rFonts w:ascii="Calibri" w:hAnsi="Calibri" w:cs="Calibri"/>
          <w:b/>
        </w:rPr>
        <w:t>word</w:t>
      </w:r>
      <w:r w:rsidR="00BB6810">
        <w:rPr>
          <w:rFonts w:ascii="Calibri" w:hAnsi="Calibri" w:cs="Calibri"/>
          <w:b/>
        </w:rPr>
        <w:t xml:space="preserve"> max</w:t>
      </w:r>
      <w:r w:rsidRPr="002769E5">
        <w:rPr>
          <w:rFonts w:ascii="Calibri" w:hAnsi="Calibri" w:cs="Calibri"/>
          <w:b/>
        </w:rPr>
        <w:t>)</w:t>
      </w:r>
      <w:r w:rsidR="00816187" w:rsidRPr="002769E5">
        <w:rPr>
          <w:rFonts w:ascii="Calibri" w:eastAsia="Times New Roman" w:hAnsi="Calibri" w:cs="Calibri"/>
          <w:color w:val="FF0000"/>
        </w:rPr>
        <w:t xml:space="preserve"> *</w:t>
      </w:r>
    </w:p>
    <w:p w14:paraId="3F26A7A7" w14:textId="34ADA446" w:rsidR="00E9609D" w:rsidRDefault="00E9609D">
      <w:pPr>
        <w:rPr>
          <w:rFonts w:ascii="Calibri" w:hAnsi="Calibri" w:cs="Calibri"/>
        </w:rPr>
      </w:pPr>
    </w:p>
    <w:p w14:paraId="0483F0BE" w14:textId="54B75E4C" w:rsidR="00333E03" w:rsidRDefault="00333E03">
      <w:pPr>
        <w:rPr>
          <w:rFonts w:ascii="Calibri" w:hAnsi="Calibri" w:cs="Calibri"/>
        </w:rPr>
      </w:pPr>
    </w:p>
    <w:p w14:paraId="41137A1C" w14:textId="682DA823" w:rsidR="00B52259" w:rsidRPr="000D03FB" w:rsidRDefault="00320325">
      <w:pPr>
        <w:rPr>
          <w:rFonts w:ascii="Calibri" w:hAnsi="Calibri" w:cs="Calibri"/>
          <w:b/>
          <w:bCs/>
          <w:u w:val="single"/>
          <w:shd w:val="clear" w:color="auto" w:fill="FFFFFF"/>
        </w:rPr>
      </w:pPr>
      <w:r w:rsidRPr="000D03FB">
        <w:rPr>
          <w:rFonts w:ascii="Calibri" w:hAnsi="Calibri" w:cs="Calibri"/>
          <w:b/>
          <w:bCs/>
          <w:u w:val="single"/>
          <w:shd w:val="clear" w:color="auto" w:fill="FFFFFF"/>
        </w:rPr>
        <w:lastRenderedPageBreak/>
        <w:t>Green</w:t>
      </w:r>
      <w:r w:rsidR="00BE1C1D">
        <w:rPr>
          <w:rFonts w:ascii="Calibri" w:hAnsi="Calibri" w:cs="Calibri"/>
          <w:b/>
          <w:bCs/>
          <w:u w:val="single"/>
          <w:shd w:val="clear" w:color="auto" w:fill="FFFFFF"/>
        </w:rPr>
        <w:t xml:space="preserve"> S</w:t>
      </w:r>
      <w:r w:rsidRPr="000D03FB">
        <w:rPr>
          <w:rFonts w:ascii="Calibri" w:hAnsi="Calibri" w:cs="Calibri"/>
          <w:b/>
          <w:bCs/>
          <w:u w:val="single"/>
          <w:shd w:val="clear" w:color="auto" w:fill="FFFFFF"/>
        </w:rPr>
        <w:t>pace Goals</w:t>
      </w:r>
    </w:p>
    <w:p w14:paraId="1A43D319" w14:textId="511C2DBD" w:rsidR="00E9609D" w:rsidRPr="000D03FB" w:rsidRDefault="00E9609D">
      <w:pPr>
        <w:rPr>
          <w:rStyle w:val="form-required"/>
          <w:rFonts w:ascii="Calibri" w:hAnsi="Calibri" w:cs="Calibri"/>
          <w:b/>
          <w:bCs/>
          <w:shd w:val="clear" w:color="auto" w:fill="FFFFFF"/>
        </w:rPr>
      </w:pPr>
      <w:r w:rsidRPr="000D03FB">
        <w:rPr>
          <w:rFonts w:ascii="Calibri" w:hAnsi="Calibri" w:cs="Calibri"/>
          <w:b/>
          <w:bCs/>
          <w:shd w:val="clear" w:color="auto" w:fill="FFFFFF"/>
        </w:rPr>
        <w:t>Total estimated number of trees to be planted</w:t>
      </w:r>
      <w:r w:rsidR="00816187" w:rsidRPr="000D03FB">
        <w:rPr>
          <w:rFonts w:ascii="Calibri" w:eastAsia="Times New Roman" w:hAnsi="Calibri" w:cs="Calibri"/>
          <w:color w:val="FF0000"/>
        </w:rPr>
        <w:t>*</w:t>
      </w:r>
      <w:r w:rsidR="00864A55" w:rsidRPr="000D03FB">
        <w:rPr>
          <w:rStyle w:val="form-required"/>
          <w:rFonts w:ascii="Calibri" w:hAnsi="Calibri" w:cs="Calibri"/>
          <w:b/>
          <w:bCs/>
          <w:shd w:val="clear" w:color="auto" w:fill="FFFFFF"/>
        </w:rPr>
        <w:t>:</w:t>
      </w:r>
      <w:r w:rsidR="00EA7290" w:rsidRPr="000D03FB">
        <w:rPr>
          <w:rStyle w:val="form-required"/>
          <w:rFonts w:ascii="Calibri" w:hAnsi="Calibri" w:cs="Calibri"/>
          <w:b/>
          <w:bCs/>
          <w:shd w:val="clear" w:color="auto" w:fill="FFFFFF"/>
        </w:rPr>
        <w:t xml:space="preserve"> </w:t>
      </w:r>
    </w:p>
    <w:p w14:paraId="37061763" w14:textId="77777777" w:rsidR="007875D3" w:rsidRPr="000D03FB" w:rsidRDefault="007875D3">
      <w:pPr>
        <w:rPr>
          <w:rStyle w:val="form-required"/>
          <w:rFonts w:ascii="Calibri" w:hAnsi="Calibri" w:cs="Calibri"/>
          <w:b/>
          <w:bCs/>
          <w:shd w:val="clear" w:color="auto" w:fill="FFFFFF"/>
        </w:rPr>
      </w:pPr>
    </w:p>
    <w:p w14:paraId="7FBBF85E" w14:textId="77777777" w:rsidR="00EA7290" w:rsidRPr="000D03FB" w:rsidRDefault="00EA7290">
      <w:pPr>
        <w:rPr>
          <w:rStyle w:val="form-required"/>
          <w:rFonts w:ascii="Calibri" w:hAnsi="Calibri" w:cs="Calibri"/>
          <w:b/>
          <w:bCs/>
          <w:shd w:val="clear" w:color="auto" w:fill="FFFFFF"/>
        </w:rPr>
      </w:pPr>
      <w:r w:rsidRPr="000D03FB">
        <w:rPr>
          <w:rStyle w:val="form-required"/>
          <w:rFonts w:ascii="Calibri" w:hAnsi="Calibri" w:cs="Calibri"/>
          <w:b/>
          <w:bCs/>
          <w:shd w:val="clear" w:color="auto" w:fill="FFFFFF"/>
        </w:rPr>
        <w:t>Total estimated number of trees to be distributed (if applicable)</w:t>
      </w:r>
      <w:r w:rsidR="00864A55" w:rsidRPr="000D03FB">
        <w:rPr>
          <w:rStyle w:val="form-required"/>
          <w:rFonts w:ascii="Calibri" w:hAnsi="Calibri" w:cs="Calibri"/>
          <w:b/>
          <w:bCs/>
          <w:shd w:val="clear" w:color="auto" w:fill="FFFFFF"/>
        </w:rPr>
        <w:t>:</w:t>
      </w:r>
    </w:p>
    <w:p w14:paraId="69343252" w14:textId="77777777" w:rsidR="007875D3" w:rsidRPr="000D03FB" w:rsidRDefault="007875D3">
      <w:pPr>
        <w:rPr>
          <w:rStyle w:val="form-required"/>
          <w:rFonts w:ascii="Calibri" w:hAnsi="Calibri" w:cs="Calibri"/>
          <w:b/>
          <w:bCs/>
          <w:shd w:val="clear" w:color="auto" w:fill="FFFFFF"/>
        </w:rPr>
      </w:pPr>
    </w:p>
    <w:p w14:paraId="127B5D84" w14:textId="51ADD6F2" w:rsidR="00EA7290" w:rsidRPr="000D03FB" w:rsidRDefault="00EA7290">
      <w:pPr>
        <w:rPr>
          <w:rStyle w:val="form-required"/>
          <w:rFonts w:ascii="Calibri" w:hAnsi="Calibri" w:cs="Calibri"/>
          <w:b/>
          <w:bCs/>
          <w:shd w:val="clear" w:color="auto" w:fill="FFFFFF"/>
        </w:rPr>
      </w:pPr>
      <w:r w:rsidRPr="000D03FB">
        <w:rPr>
          <w:rStyle w:val="form-required"/>
          <w:rFonts w:ascii="Calibri" w:hAnsi="Calibri" w:cs="Calibri"/>
          <w:b/>
          <w:bCs/>
          <w:shd w:val="clear" w:color="auto" w:fill="FFFFFF"/>
        </w:rPr>
        <w:t>Size of trees to be planted and/or distributed (i.e. 15-gallon, 1” caliper)</w:t>
      </w:r>
      <w:r w:rsidR="00816187" w:rsidRPr="000D03FB">
        <w:rPr>
          <w:rFonts w:ascii="Calibri" w:eastAsia="Times New Roman" w:hAnsi="Calibri" w:cs="Calibri"/>
          <w:color w:val="FF0000"/>
        </w:rPr>
        <w:t xml:space="preserve"> *</w:t>
      </w:r>
      <w:r w:rsidR="00864A55" w:rsidRPr="000D03FB">
        <w:rPr>
          <w:rStyle w:val="form-required"/>
          <w:rFonts w:ascii="Calibri" w:hAnsi="Calibri" w:cs="Calibri"/>
          <w:b/>
          <w:bCs/>
          <w:shd w:val="clear" w:color="auto" w:fill="FFFFFF"/>
        </w:rPr>
        <w:t>:</w:t>
      </w:r>
    </w:p>
    <w:p w14:paraId="151BF229" w14:textId="6C25DD1E" w:rsidR="00320325" w:rsidRPr="000D03FB" w:rsidRDefault="00320325">
      <w:pPr>
        <w:rPr>
          <w:rStyle w:val="form-required"/>
          <w:rFonts w:ascii="Calibri" w:hAnsi="Calibri" w:cs="Calibri"/>
          <w:b/>
          <w:bCs/>
          <w:shd w:val="clear" w:color="auto" w:fill="FFFFFF"/>
        </w:rPr>
      </w:pPr>
    </w:p>
    <w:p w14:paraId="03A0BA05" w14:textId="3A98348F" w:rsidR="00320325" w:rsidRPr="000D03FB" w:rsidRDefault="00320325">
      <w:pPr>
        <w:rPr>
          <w:rStyle w:val="form-required"/>
          <w:rFonts w:ascii="Calibri" w:hAnsi="Calibri" w:cs="Calibri"/>
          <w:b/>
          <w:bCs/>
          <w:shd w:val="clear" w:color="auto" w:fill="FFFFFF"/>
        </w:rPr>
      </w:pPr>
      <w:r w:rsidRPr="000D03FB">
        <w:rPr>
          <w:rStyle w:val="form-required"/>
          <w:rFonts w:ascii="Calibri" w:hAnsi="Calibri" w:cs="Calibri"/>
          <w:b/>
          <w:bCs/>
          <w:shd w:val="clear" w:color="auto" w:fill="FFFFFF"/>
        </w:rPr>
        <w:t>Additional Green</w:t>
      </w:r>
      <w:r w:rsidR="00BE1C1D">
        <w:rPr>
          <w:rStyle w:val="form-required"/>
          <w:rFonts w:ascii="Calibri" w:hAnsi="Calibri" w:cs="Calibri"/>
          <w:b/>
          <w:bCs/>
          <w:shd w:val="clear" w:color="auto" w:fill="FFFFFF"/>
        </w:rPr>
        <w:t xml:space="preserve"> S</w:t>
      </w:r>
      <w:r w:rsidRPr="000D03FB">
        <w:rPr>
          <w:rStyle w:val="form-required"/>
          <w:rFonts w:ascii="Calibri" w:hAnsi="Calibri" w:cs="Calibri"/>
          <w:b/>
          <w:bCs/>
          <w:shd w:val="clear" w:color="auto" w:fill="FFFFFF"/>
        </w:rPr>
        <w:t>pace Goals (answer only those that apply)</w:t>
      </w:r>
    </w:p>
    <w:p w14:paraId="72D73692" w14:textId="1C3B0395" w:rsidR="00320325" w:rsidRPr="000D03FB" w:rsidRDefault="00320325" w:rsidP="00B52259">
      <w:pPr>
        <w:pStyle w:val="ListParagraph"/>
        <w:numPr>
          <w:ilvl w:val="0"/>
          <w:numId w:val="16"/>
        </w:numPr>
        <w:rPr>
          <w:rStyle w:val="form-required"/>
          <w:rFonts w:ascii="Calibri" w:hAnsi="Calibri" w:cs="Calibri"/>
          <w:b/>
          <w:bCs/>
          <w:shd w:val="clear" w:color="auto" w:fill="FFFFFF"/>
        </w:rPr>
      </w:pPr>
      <w:r w:rsidRPr="000D03FB">
        <w:rPr>
          <w:rStyle w:val="form-required"/>
          <w:rFonts w:ascii="Calibri" w:hAnsi="Calibri" w:cs="Calibri"/>
          <w:b/>
          <w:bCs/>
          <w:shd w:val="clear" w:color="auto" w:fill="FFFFFF"/>
        </w:rPr>
        <w:t>Total area greened:</w:t>
      </w:r>
    </w:p>
    <w:p w14:paraId="1F053935" w14:textId="7A47F081" w:rsidR="00320325" w:rsidRPr="000D03FB" w:rsidRDefault="00320325" w:rsidP="00B52259">
      <w:pPr>
        <w:pStyle w:val="ListParagraph"/>
        <w:numPr>
          <w:ilvl w:val="0"/>
          <w:numId w:val="16"/>
        </w:numPr>
        <w:rPr>
          <w:rStyle w:val="form-required"/>
          <w:rFonts w:ascii="Calibri" w:hAnsi="Calibri" w:cs="Calibri"/>
          <w:b/>
          <w:bCs/>
          <w:shd w:val="clear" w:color="auto" w:fill="FFFFFF"/>
        </w:rPr>
      </w:pPr>
      <w:r w:rsidRPr="000D03FB">
        <w:rPr>
          <w:rStyle w:val="form-required"/>
          <w:rFonts w:ascii="Calibri" w:hAnsi="Calibri" w:cs="Calibri"/>
          <w:b/>
          <w:bCs/>
          <w:shd w:val="clear" w:color="auto" w:fill="FFFFFF"/>
        </w:rPr>
        <w:t>Shrubs planted:</w:t>
      </w:r>
    </w:p>
    <w:p w14:paraId="75032CD0" w14:textId="5A3ED9CE" w:rsidR="00320325" w:rsidRPr="000D03FB" w:rsidRDefault="00320325" w:rsidP="00B52259">
      <w:pPr>
        <w:pStyle w:val="ListParagraph"/>
        <w:numPr>
          <w:ilvl w:val="0"/>
          <w:numId w:val="16"/>
        </w:numPr>
        <w:rPr>
          <w:rStyle w:val="form-required"/>
          <w:rFonts w:ascii="Calibri" w:hAnsi="Calibri" w:cs="Calibri"/>
          <w:b/>
          <w:bCs/>
          <w:shd w:val="clear" w:color="auto" w:fill="FFFFFF"/>
        </w:rPr>
      </w:pPr>
      <w:r w:rsidRPr="000D03FB">
        <w:rPr>
          <w:rStyle w:val="form-required"/>
          <w:rFonts w:ascii="Calibri" w:hAnsi="Calibri" w:cs="Calibri"/>
          <w:b/>
          <w:bCs/>
          <w:shd w:val="clear" w:color="auto" w:fill="FFFFFF"/>
        </w:rPr>
        <w:t>Herbaceous (nonfood) plants</w:t>
      </w:r>
      <w:r w:rsidR="00B52259" w:rsidRPr="000D03FB">
        <w:rPr>
          <w:rStyle w:val="form-required"/>
          <w:rFonts w:ascii="Calibri" w:hAnsi="Calibri" w:cs="Calibri"/>
          <w:b/>
          <w:bCs/>
          <w:shd w:val="clear" w:color="auto" w:fill="FFFFFF"/>
        </w:rPr>
        <w:t>/seeds</w:t>
      </w:r>
      <w:r w:rsidRPr="000D03FB">
        <w:rPr>
          <w:rStyle w:val="form-required"/>
          <w:rFonts w:ascii="Calibri" w:hAnsi="Calibri" w:cs="Calibri"/>
          <w:b/>
          <w:bCs/>
          <w:shd w:val="clear" w:color="auto" w:fill="FFFFFF"/>
        </w:rPr>
        <w:t xml:space="preserve"> planted:</w:t>
      </w:r>
    </w:p>
    <w:p w14:paraId="0715173A" w14:textId="5DCE95B3" w:rsidR="00320325" w:rsidRPr="000D03FB" w:rsidRDefault="00320325" w:rsidP="00B52259">
      <w:pPr>
        <w:pStyle w:val="ListParagraph"/>
        <w:numPr>
          <w:ilvl w:val="0"/>
          <w:numId w:val="16"/>
        </w:numPr>
        <w:rPr>
          <w:rStyle w:val="form-required"/>
          <w:rFonts w:ascii="Calibri" w:hAnsi="Calibri" w:cs="Calibri"/>
          <w:b/>
          <w:bCs/>
          <w:shd w:val="clear" w:color="auto" w:fill="FFFFFF"/>
        </w:rPr>
      </w:pPr>
      <w:r w:rsidRPr="000D03FB">
        <w:rPr>
          <w:rStyle w:val="form-required"/>
          <w:rFonts w:ascii="Calibri" w:hAnsi="Calibri" w:cs="Calibri"/>
          <w:b/>
          <w:bCs/>
          <w:shd w:val="clear" w:color="auto" w:fill="FFFFFF"/>
        </w:rPr>
        <w:t>Food plants/seeds planted:</w:t>
      </w:r>
    </w:p>
    <w:p w14:paraId="5951E671" w14:textId="1E96DA3E" w:rsidR="00320325" w:rsidRPr="000D03FB" w:rsidRDefault="00320325" w:rsidP="00B52259">
      <w:pPr>
        <w:pStyle w:val="ListParagraph"/>
        <w:numPr>
          <w:ilvl w:val="0"/>
          <w:numId w:val="16"/>
        </w:numPr>
        <w:rPr>
          <w:rStyle w:val="form-required"/>
          <w:rFonts w:ascii="Calibri" w:hAnsi="Calibri" w:cs="Calibri"/>
          <w:b/>
          <w:bCs/>
          <w:shd w:val="clear" w:color="auto" w:fill="FFFFFF"/>
        </w:rPr>
      </w:pPr>
      <w:r w:rsidRPr="000D03FB">
        <w:rPr>
          <w:rStyle w:val="form-required"/>
          <w:rFonts w:ascii="Calibri" w:hAnsi="Calibri" w:cs="Calibri"/>
          <w:b/>
          <w:bCs/>
          <w:shd w:val="clear" w:color="auto" w:fill="FFFFFF"/>
        </w:rPr>
        <w:t>Invasive species removed:</w:t>
      </w:r>
    </w:p>
    <w:p w14:paraId="1C3F3060" w14:textId="1E75C9E5" w:rsidR="00320325" w:rsidRDefault="00320325" w:rsidP="00B52259">
      <w:pPr>
        <w:pStyle w:val="ListParagraph"/>
        <w:numPr>
          <w:ilvl w:val="0"/>
          <w:numId w:val="16"/>
        </w:numPr>
        <w:rPr>
          <w:rStyle w:val="form-required"/>
          <w:rFonts w:ascii="Calibri" w:hAnsi="Calibri" w:cs="Calibri"/>
          <w:b/>
          <w:bCs/>
          <w:shd w:val="clear" w:color="auto" w:fill="FFFFFF"/>
        </w:rPr>
      </w:pPr>
      <w:r w:rsidRPr="000D03FB">
        <w:rPr>
          <w:rStyle w:val="form-required"/>
          <w:rFonts w:ascii="Calibri" w:hAnsi="Calibri" w:cs="Calibri"/>
          <w:b/>
          <w:bCs/>
          <w:shd w:val="clear" w:color="auto" w:fill="FFFFFF"/>
        </w:rPr>
        <w:t>Other:</w:t>
      </w:r>
    </w:p>
    <w:p w14:paraId="27CF21F2" w14:textId="57001BFD" w:rsidR="00651577" w:rsidRDefault="00651577" w:rsidP="00651577">
      <w:pPr>
        <w:rPr>
          <w:rStyle w:val="form-required"/>
          <w:rFonts w:ascii="Calibri" w:hAnsi="Calibri" w:cs="Calibri"/>
          <w:b/>
          <w:bCs/>
          <w:shd w:val="clear" w:color="auto" w:fill="FFFFFF"/>
        </w:rPr>
      </w:pPr>
    </w:p>
    <w:p w14:paraId="3A3E9885" w14:textId="77777777" w:rsidR="00651577" w:rsidRPr="00651577" w:rsidRDefault="00651577" w:rsidP="00651577">
      <w:pPr>
        <w:rPr>
          <w:rStyle w:val="form-required"/>
          <w:rFonts w:ascii="Calibri" w:hAnsi="Calibri" w:cs="Calibri"/>
          <w:b/>
          <w:bCs/>
          <w:shd w:val="clear" w:color="auto" w:fill="FFFFFF"/>
        </w:rPr>
      </w:pPr>
    </w:p>
    <w:p w14:paraId="43630E1B" w14:textId="499998DB" w:rsidR="007875D3" w:rsidRPr="000D03FB" w:rsidRDefault="007875D3">
      <w:pPr>
        <w:rPr>
          <w:rStyle w:val="form-required"/>
          <w:rFonts w:ascii="Calibri" w:hAnsi="Calibri" w:cs="Calibri"/>
          <w:b/>
          <w:bCs/>
          <w:shd w:val="clear" w:color="auto" w:fill="FFFFFF"/>
        </w:rPr>
      </w:pPr>
      <w:r w:rsidRPr="000D03FB">
        <w:rPr>
          <w:rStyle w:val="form-required"/>
          <w:rFonts w:ascii="Calibri" w:hAnsi="Calibri" w:cs="Calibri"/>
          <w:b/>
          <w:bCs/>
          <w:shd w:val="clear" w:color="auto" w:fill="FFFFFF"/>
        </w:rPr>
        <w:t xml:space="preserve">Who will be responsible for maintaining </w:t>
      </w:r>
      <w:r w:rsidR="005B1C26" w:rsidRPr="000D03FB">
        <w:rPr>
          <w:rStyle w:val="form-required"/>
          <w:rFonts w:ascii="Calibri" w:hAnsi="Calibri" w:cs="Calibri"/>
          <w:b/>
          <w:bCs/>
          <w:shd w:val="clear" w:color="auto" w:fill="FFFFFF"/>
        </w:rPr>
        <w:t>any plantings</w:t>
      </w:r>
      <w:r w:rsidRPr="000D03FB">
        <w:rPr>
          <w:rStyle w:val="form-required"/>
          <w:rFonts w:ascii="Calibri" w:hAnsi="Calibri" w:cs="Calibri"/>
          <w:b/>
          <w:bCs/>
          <w:shd w:val="clear" w:color="auto" w:fill="FFFFFF"/>
        </w:rPr>
        <w:t>?</w:t>
      </w:r>
      <w:r w:rsidR="00816187" w:rsidRPr="000D03FB">
        <w:rPr>
          <w:rFonts w:ascii="Calibri" w:eastAsia="Times New Roman" w:hAnsi="Calibri" w:cs="Calibri"/>
          <w:color w:val="FF0000"/>
        </w:rPr>
        <w:t xml:space="preserve"> *</w:t>
      </w:r>
    </w:p>
    <w:p w14:paraId="4A20F2BB" w14:textId="0E6DF778" w:rsidR="00A865BD" w:rsidRDefault="00A865BD">
      <w:pPr>
        <w:rPr>
          <w:rStyle w:val="form-required"/>
          <w:rFonts w:ascii="Calibri" w:hAnsi="Calibri" w:cs="Calibri"/>
          <w:b/>
          <w:bCs/>
          <w:shd w:val="clear" w:color="auto" w:fill="FFFFFF"/>
        </w:rPr>
      </w:pPr>
    </w:p>
    <w:p w14:paraId="2BBB5F35" w14:textId="4E4038F6" w:rsidR="00651577" w:rsidRDefault="00651577">
      <w:pPr>
        <w:rPr>
          <w:rStyle w:val="form-required"/>
          <w:rFonts w:ascii="Calibri" w:hAnsi="Calibri" w:cs="Calibri"/>
          <w:b/>
          <w:bCs/>
          <w:shd w:val="clear" w:color="auto" w:fill="FFFFFF"/>
        </w:rPr>
      </w:pPr>
    </w:p>
    <w:p w14:paraId="10D624DD" w14:textId="77777777" w:rsidR="00651577" w:rsidRPr="000D03FB" w:rsidRDefault="00651577">
      <w:pPr>
        <w:rPr>
          <w:rStyle w:val="form-required"/>
          <w:rFonts w:ascii="Calibri" w:hAnsi="Calibri" w:cs="Calibri"/>
          <w:b/>
          <w:bCs/>
          <w:shd w:val="clear" w:color="auto" w:fill="FFFFFF"/>
        </w:rPr>
      </w:pPr>
    </w:p>
    <w:p w14:paraId="6D0CD05D" w14:textId="41C5E4DE" w:rsidR="00DE23CD" w:rsidRPr="000D03FB" w:rsidRDefault="00DE23CD">
      <w:pPr>
        <w:rPr>
          <w:rStyle w:val="form-required"/>
          <w:rFonts w:ascii="Calibri" w:hAnsi="Calibri" w:cs="Calibri"/>
          <w:b/>
          <w:bCs/>
          <w:shd w:val="clear" w:color="auto" w:fill="FFFFFF"/>
        </w:rPr>
      </w:pPr>
      <w:r w:rsidRPr="000D03FB">
        <w:rPr>
          <w:rStyle w:val="form-required"/>
          <w:rFonts w:ascii="Calibri" w:hAnsi="Calibri" w:cs="Calibri"/>
          <w:b/>
          <w:bCs/>
          <w:shd w:val="clear" w:color="auto" w:fill="FFFFFF"/>
        </w:rPr>
        <w:t>Estimated Green</w:t>
      </w:r>
      <w:r w:rsidR="00256BD7">
        <w:rPr>
          <w:rStyle w:val="form-required"/>
          <w:rFonts w:ascii="Calibri" w:hAnsi="Calibri" w:cs="Calibri"/>
          <w:b/>
          <w:bCs/>
          <w:shd w:val="clear" w:color="auto" w:fill="FFFFFF"/>
        </w:rPr>
        <w:t>h</w:t>
      </w:r>
      <w:r w:rsidRPr="000D03FB">
        <w:rPr>
          <w:rStyle w:val="form-required"/>
          <w:rFonts w:ascii="Calibri" w:hAnsi="Calibri" w:cs="Calibri"/>
          <w:b/>
          <w:bCs/>
          <w:shd w:val="clear" w:color="auto" w:fill="FFFFFF"/>
        </w:rPr>
        <w:t>ouse Gas (GHG) to be reduced or avoided</w:t>
      </w:r>
      <w:r w:rsidR="00816187" w:rsidRPr="000D03FB">
        <w:rPr>
          <w:rFonts w:ascii="Calibri" w:eastAsia="Times New Roman" w:hAnsi="Calibri" w:cs="Calibri"/>
          <w:color w:val="FF0000"/>
        </w:rPr>
        <w:t>*</w:t>
      </w:r>
      <w:r w:rsidRPr="000D03FB">
        <w:rPr>
          <w:rStyle w:val="form-required"/>
          <w:rFonts w:ascii="Calibri" w:hAnsi="Calibri" w:cs="Calibri"/>
          <w:b/>
          <w:bCs/>
          <w:shd w:val="clear" w:color="auto" w:fill="FFFFFF"/>
        </w:rPr>
        <w:t xml:space="preserve">: </w:t>
      </w:r>
    </w:p>
    <w:p w14:paraId="1FA27739" w14:textId="77777777" w:rsidR="00DE23CD" w:rsidRPr="000D03FB" w:rsidRDefault="00DE23CD">
      <w:pPr>
        <w:rPr>
          <w:rStyle w:val="form-required"/>
          <w:rFonts w:ascii="Calibri" w:hAnsi="Calibri" w:cs="Calibri"/>
          <w:b/>
          <w:bCs/>
          <w:color w:val="FF0000"/>
          <w:shd w:val="clear" w:color="auto" w:fill="FFFFFF"/>
        </w:rPr>
      </w:pPr>
    </w:p>
    <w:p w14:paraId="36C48DDD" w14:textId="4EB7C239" w:rsidR="00A865BD" w:rsidRDefault="00A865BD">
      <w:pPr>
        <w:rPr>
          <w:rStyle w:val="form-required"/>
          <w:rFonts w:ascii="Calibri" w:hAnsi="Calibri" w:cs="Calibri"/>
          <w:b/>
          <w:bCs/>
          <w:color w:val="FF0000"/>
          <w:shd w:val="clear" w:color="auto" w:fill="FFFFFF"/>
        </w:rPr>
      </w:pPr>
    </w:p>
    <w:p w14:paraId="7AA2D746" w14:textId="54299F13" w:rsidR="00333E03" w:rsidRDefault="00333E03">
      <w:pPr>
        <w:rPr>
          <w:rStyle w:val="form-required"/>
          <w:rFonts w:ascii="Calibri" w:hAnsi="Calibri" w:cs="Calibri"/>
          <w:b/>
          <w:bCs/>
          <w:color w:val="FF0000"/>
          <w:shd w:val="clear" w:color="auto" w:fill="FFFFFF"/>
        </w:rPr>
      </w:pPr>
    </w:p>
    <w:p w14:paraId="5BC8857A" w14:textId="36B5708A" w:rsidR="00333E03" w:rsidRDefault="00333E03">
      <w:pPr>
        <w:rPr>
          <w:rStyle w:val="form-required"/>
          <w:rFonts w:ascii="Calibri" w:hAnsi="Calibri" w:cs="Calibri"/>
          <w:b/>
          <w:bCs/>
          <w:color w:val="FF0000"/>
          <w:shd w:val="clear" w:color="auto" w:fill="FFFFFF"/>
        </w:rPr>
      </w:pPr>
    </w:p>
    <w:p w14:paraId="69AB2217" w14:textId="6547C2E4" w:rsidR="00333E03" w:rsidRDefault="00333E03">
      <w:pPr>
        <w:rPr>
          <w:rStyle w:val="form-required"/>
          <w:rFonts w:ascii="Calibri" w:hAnsi="Calibri" w:cs="Calibri"/>
          <w:b/>
          <w:bCs/>
          <w:color w:val="FF0000"/>
          <w:shd w:val="clear" w:color="auto" w:fill="FFFFFF"/>
        </w:rPr>
      </w:pPr>
    </w:p>
    <w:p w14:paraId="0D0C8C4F" w14:textId="356F6042" w:rsidR="00333E03" w:rsidRDefault="00333E03">
      <w:pPr>
        <w:rPr>
          <w:rStyle w:val="form-required"/>
          <w:rFonts w:ascii="Calibri" w:hAnsi="Calibri" w:cs="Calibri"/>
          <w:b/>
          <w:bCs/>
          <w:color w:val="FF0000"/>
          <w:shd w:val="clear" w:color="auto" w:fill="FFFFFF"/>
        </w:rPr>
      </w:pPr>
    </w:p>
    <w:p w14:paraId="0CCC883D" w14:textId="1D9351D9" w:rsidR="00333E03" w:rsidRDefault="00333E03">
      <w:pPr>
        <w:rPr>
          <w:rStyle w:val="form-required"/>
          <w:rFonts w:ascii="Calibri" w:hAnsi="Calibri" w:cs="Calibri"/>
          <w:b/>
          <w:bCs/>
          <w:color w:val="FF0000"/>
          <w:shd w:val="clear" w:color="auto" w:fill="FFFFFF"/>
        </w:rPr>
      </w:pPr>
    </w:p>
    <w:p w14:paraId="37B7A276" w14:textId="1AE05E4A" w:rsidR="00333E03" w:rsidRDefault="00333E03">
      <w:pPr>
        <w:rPr>
          <w:rStyle w:val="form-required"/>
          <w:rFonts w:ascii="Calibri" w:hAnsi="Calibri" w:cs="Calibri"/>
          <w:b/>
          <w:bCs/>
          <w:color w:val="FF0000"/>
          <w:shd w:val="clear" w:color="auto" w:fill="FFFFFF"/>
        </w:rPr>
      </w:pPr>
    </w:p>
    <w:p w14:paraId="2C8DF30F" w14:textId="5CB24670" w:rsidR="00333E03" w:rsidRDefault="00333E03">
      <w:pPr>
        <w:rPr>
          <w:rStyle w:val="form-required"/>
          <w:rFonts w:ascii="Calibri" w:hAnsi="Calibri" w:cs="Calibri"/>
          <w:b/>
          <w:bCs/>
          <w:color w:val="FF0000"/>
          <w:shd w:val="clear" w:color="auto" w:fill="FFFFFF"/>
        </w:rPr>
      </w:pPr>
    </w:p>
    <w:p w14:paraId="1C8A8F9A" w14:textId="77777777" w:rsidR="00A865BD" w:rsidRPr="000D03FB" w:rsidRDefault="00A865BD">
      <w:pPr>
        <w:rPr>
          <w:rStyle w:val="Strong"/>
          <w:rFonts w:ascii="Calibri" w:hAnsi="Calibri" w:cs="Calibri"/>
          <w:u w:val="single"/>
          <w:shd w:val="clear" w:color="auto" w:fill="FFFFFF"/>
        </w:rPr>
      </w:pPr>
      <w:r w:rsidRPr="000D03FB">
        <w:rPr>
          <w:rStyle w:val="Strong"/>
          <w:rFonts w:ascii="Calibri" w:hAnsi="Calibri" w:cs="Calibri"/>
          <w:u w:val="single"/>
          <w:shd w:val="clear" w:color="auto" w:fill="FFFFFF"/>
        </w:rPr>
        <w:lastRenderedPageBreak/>
        <w:t xml:space="preserve">Community </w:t>
      </w:r>
      <w:r w:rsidR="00DE23CD" w:rsidRPr="000D03FB">
        <w:rPr>
          <w:rStyle w:val="Strong"/>
          <w:rFonts w:ascii="Calibri" w:hAnsi="Calibri" w:cs="Calibri"/>
          <w:u w:val="single"/>
          <w:shd w:val="clear" w:color="auto" w:fill="FFFFFF"/>
        </w:rPr>
        <w:t xml:space="preserve">Engagement </w:t>
      </w:r>
    </w:p>
    <w:p w14:paraId="0AB3C97C" w14:textId="368C02AB" w:rsidR="00000553" w:rsidRPr="000D03FB" w:rsidRDefault="00000553">
      <w:pPr>
        <w:rPr>
          <w:rFonts w:ascii="Calibri" w:hAnsi="Calibri" w:cs="Calibri"/>
          <w:b/>
          <w:bCs/>
          <w:shd w:val="clear" w:color="auto" w:fill="FFFFFF"/>
        </w:rPr>
      </w:pPr>
      <w:r w:rsidRPr="000D03FB">
        <w:rPr>
          <w:rFonts w:ascii="Calibri" w:hAnsi="Calibri" w:cs="Calibri"/>
          <w:b/>
          <w:bCs/>
          <w:shd w:val="clear" w:color="auto" w:fill="FFFFFF"/>
        </w:rPr>
        <w:t xml:space="preserve">How </w:t>
      </w:r>
      <w:r w:rsidR="00F93A9E" w:rsidRPr="000D03FB">
        <w:rPr>
          <w:rFonts w:ascii="Calibri" w:hAnsi="Calibri" w:cs="Calibri"/>
          <w:b/>
          <w:bCs/>
          <w:shd w:val="clear" w:color="auto" w:fill="FFFFFF"/>
        </w:rPr>
        <w:t xml:space="preserve">will </w:t>
      </w:r>
      <w:r w:rsidRPr="000D03FB">
        <w:rPr>
          <w:rFonts w:ascii="Calibri" w:hAnsi="Calibri" w:cs="Calibri"/>
          <w:b/>
          <w:bCs/>
          <w:shd w:val="clear" w:color="auto" w:fill="FFFFFF"/>
        </w:rPr>
        <w:t>the community be engaged and educated throughout your project? (300</w:t>
      </w:r>
      <w:r w:rsidR="00C67D79">
        <w:rPr>
          <w:rFonts w:ascii="Calibri" w:hAnsi="Calibri" w:cs="Calibri"/>
          <w:b/>
          <w:bCs/>
          <w:shd w:val="clear" w:color="auto" w:fill="FFFFFF"/>
        </w:rPr>
        <w:t>-</w:t>
      </w:r>
      <w:r w:rsidRPr="000D03FB">
        <w:rPr>
          <w:rFonts w:ascii="Calibri" w:hAnsi="Calibri" w:cs="Calibri"/>
          <w:b/>
          <w:bCs/>
          <w:shd w:val="clear" w:color="auto" w:fill="FFFFFF"/>
        </w:rPr>
        <w:t xml:space="preserve">word </w:t>
      </w:r>
      <w:r w:rsidR="00C67D79">
        <w:rPr>
          <w:rFonts w:ascii="Calibri" w:hAnsi="Calibri" w:cs="Calibri"/>
          <w:b/>
          <w:bCs/>
          <w:shd w:val="clear" w:color="auto" w:fill="FFFFFF"/>
        </w:rPr>
        <w:t>max</w:t>
      </w:r>
      <w:r w:rsidRPr="000D03FB">
        <w:rPr>
          <w:rFonts w:ascii="Calibri" w:hAnsi="Calibri" w:cs="Calibri"/>
          <w:b/>
          <w:bCs/>
          <w:shd w:val="clear" w:color="auto" w:fill="FFFFFF"/>
        </w:rPr>
        <w:t>)</w:t>
      </w:r>
      <w:r w:rsidR="00816187" w:rsidRPr="000D03FB">
        <w:rPr>
          <w:rFonts w:ascii="Calibri" w:eastAsia="Times New Roman" w:hAnsi="Calibri" w:cs="Calibri"/>
          <w:color w:val="FF0000"/>
        </w:rPr>
        <w:t xml:space="preserve"> *</w:t>
      </w:r>
    </w:p>
    <w:p w14:paraId="5997ADE7" w14:textId="474C18C8" w:rsidR="00EE51CA" w:rsidRPr="000D03FB" w:rsidRDefault="00EE51CA" w:rsidP="00EE51CA">
      <w:pPr>
        <w:rPr>
          <w:rFonts w:ascii="Calibri" w:hAnsi="Calibri" w:cs="Calibri"/>
        </w:rPr>
      </w:pPr>
      <w:r w:rsidRPr="000D03FB">
        <w:rPr>
          <w:rFonts w:ascii="Calibri" w:hAnsi="Calibri" w:cs="Calibri"/>
        </w:rPr>
        <w:t xml:space="preserve">If you will be engaging </w:t>
      </w:r>
      <w:r w:rsidR="00C67D79">
        <w:rPr>
          <w:rFonts w:ascii="Calibri" w:hAnsi="Calibri" w:cs="Calibri"/>
        </w:rPr>
        <w:t>i</w:t>
      </w:r>
      <w:r w:rsidRPr="000D03FB">
        <w:rPr>
          <w:rFonts w:ascii="Calibri" w:hAnsi="Calibri" w:cs="Calibri"/>
        </w:rPr>
        <w:t>ndigenous communities, minorities, individuals with disabilities, the LGBTQA+ community, recent immigrants, veterans, or other equity-seeking groups, please provide details on how you will do so.</w:t>
      </w:r>
    </w:p>
    <w:p w14:paraId="2E4558EA" w14:textId="300EEBA2" w:rsidR="00000553" w:rsidRDefault="00000553">
      <w:pPr>
        <w:rPr>
          <w:rFonts w:ascii="Calibri" w:hAnsi="Calibri" w:cs="Calibri"/>
          <w:b/>
          <w:bCs/>
          <w:shd w:val="clear" w:color="auto" w:fill="FFFFFF"/>
        </w:rPr>
      </w:pPr>
    </w:p>
    <w:p w14:paraId="47726F82" w14:textId="71AB5642" w:rsidR="00651577" w:rsidRDefault="00651577">
      <w:pPr>
        <w:rPr>
          <w:rFonts w:ascii="Calibri" w:hAnsi="Calibri" w:cs="Calibri"/>
          <w:b/>
          <w:bCs/>
          <w:shd w:val="clear" w:color="auto" w:fill="FFFFFF"/>
        </w:rPr>
      </w:pPr>
    </w:p>
    <w:p w14:paraId="55190D7F" w14:textId="77777777" w:rsidR="00651577" w:rsidRPr="000D03FB" w:rsidRDefault="00651577">
      <w:pPr>
        <w:rPr>
          <w:rFonts w:ascii="Calibri" w:hAnsi="Calibri" w:cs="Calibri"/>
          <w:b/>
          <w:bCs/>
          <w:shd w:val="clear" w:color="auto" w:fill="FFFFFF"/>
        </w:rPr>
      </w:pPr>
    </w:p>
    <w:p w14:paraId="3570CBB2" w14:textId="4E82DDD1" w:rsidR="00412626" w:rsidRPr="000D03FB" w:rsidRDefault="00EE51CA">
      <w:pPr>
        <w:rPr>
          <w:rFonts w:ascii="Calibri" w:hAnsi="Calibri" w:cs="Calibri"/>
          <w:b/>
          <w:bCs/>
          <w:shd w:val="clear" w:color="auto" w:fill="FFFFFF"/>
        </w:rPr>
      </w:pPr>
      <w:r w:rsidRPr="000D03FB">
        <w:rPr>
          <w:rFonts w:ascii="Calibri" w:hAnsi="Calibri" w:cs="Calibri"/>
          <w:b/>
          <w:bCs/>
          <w:shd w:val="clear" w:color="auto" w:fill="FFFFFF"/>
        </w:rPr>
        <w:t xml:space="preserve">It is a requirement of the grant to hold at least one community engagement event open to the public and local media. </w:t>
      </w:r>
      <w:r w:rsidR="00412626" w:rsidRPr="000D03FB">
        <w:rPr>
          <w:rFonts w:ascii="Calibri" w:hAnsi="Calibri" w:cs="Calibri"/>
          <w:b/>
          <w:bCs/>
          <w:shd w:val="clear" w:color="auto" w:fill="FFFFFF"/>
        </w:rPr>
        <w:t>Provide a short description of what your community engagement event will look like. Include which partners will be involved in the execution of this event and how community members</w:t>
      </w:r>
      <w:r w:rsidR="00DE23CD" w:rsidRPr="000D03FB">
        <w:rPr>
          <w:rFonts w:ascii="Calibri" w:hAnsi="Calibri" w:cs="Calibri"/>
          <w:b/>
          <w:bCs/>
          <w:shd w:val="clear" w:color="auto" w:fill="FFFFFF"/>
        </w:rPr>
        <w:t xml:space="preserve"> and TD</w:t>
      </w:r>
      <w:r w:rsidR="00BF6570">
        <w:rPr>
          <w:rFonts w:ascii="Calibri" w:hAnsi="Calibri" w:cs="Calibri"/>
          <w:b/>
          <w:bCs/>
          <w:shd w:val="clear" w:color="auto" w:fill="FFFFFF"/>
        </w:rPr>
        <w:t xml:space="preserve"> Bank</w:t>
      </w:r>
      <w:r w:rsidR="00DE23CD" w:rsidRPr="000D03FB">
        <w:rPr>
          <w:rFonts w:ascii="Calibri" w:hAnsi="Calibri" w:cs="Calibri"/>
          <w:b/>
          <w:bCs/>
          <w:shd w:val="clear" w:color="auto" w:fill="FFFFFF"/>
        </w:rPr>
        <w:t xml:space="preserve"> representatives</w:t>
      </w:r>
      <w:r w:rsidR="00412626" w:rsidRPr="000D03FB">
        <w:rPr>
          <w:rFonts w:ascii="Calibri" w:hAnsi="Calibri" w:cs="Calibri"/>
          <w:b/>
          <w:bCs/>
          <w:shd w:val="clear" w:color="auto" w:fill="FFFFFF"/>
        </w:rPr>
        <w:t xml:space="preserve"> will </w:t>
      </w:r>
      <w:r w:rsidR="00000553" w:rsidRPr="000D03FB">
        <w:rPr>
          <w:rFonts w:ascii="Calibri" w:hAnsi="Calibri" w:cs="Calibri"/>
          <w:b/>
          <w:bCs/>
          <w:shd w:val="clear" w:color="auto" w:fill="FFFFFF"/>
        </w:rPr>
        <w:t>participate</w:t>
      </w:r>
      <w:r w:rsidR="00412626" w:rsidRPr="000D03FB">
        <w:rPr>
          <w:rFonts w:ascii="Calibri" w:hAnsi="Calibri" w:cs="Calibri"/>
          <w:b/>
          <w:bCs/>
          <w:shd w:val="clear" w:color="auto" w:fill="FFFFFF"/>
        </w:rPr>
        <w:t>. (300</w:t>
      </w:r>
      <w:r w:rsidR="00BF109D">
        <w:rPr>
          <w:rFonts w:ascii="Calibri" w:hAnsi="Calibri" w:cs="Calibri"/>
          <w:b/>
          <w:bCs/>
          <w:shd w:val="clear" w:color="auto" w:fill="FFFFFF"/>
        </w:rPr>
        <w:t>-</w:t>
      </w:r>
      <w:r w:rsidR="00412626" w:rsidRPr="000D03FB">
        <w:rPr>
          <w:rFonts w:ascii="Calibri" w:hAnsi="Calibri" w:cs="Calibri"/>
          <w:b/>
          <w:bCs/>
          <w:shd w:val="clear" w:color="auto" w:fill="FFFFFF"/>
        </w:rPr>
        <w:t>word</w:t>
      </w:r>
      <w:r w:rsidR="00BF109D">
        <w:rPr>
          <w:rFonts w:ascii="Calibri" w:hAnsi="Calibri" w:cs="Calibri"/>
          <w:b/>
          <w:bCs/>
          <w:shd w:val="clear" w:color="auto" w:fill="FFFFFF"/>
        </w:rPr>
        <w:t xml:space="preserve"> max</w:t>
      </w:r>
      <w:r w:rsidR="00412626" w:rsidRPr="000D03FB">
        <w:rPr>
          <w:rFonts w:ascii="Calibri" w:hAnsi="Calibri" w:cs="Calibri"/>
          <w:b/>
          <w:bCs/>
          <w:shd w:val="clear" w:color="auto" w:fill="FFFFFF"/>
        </w:rPr>
        <w:t>)</w:t>
      </w:r>
      <w:r w:rsidR="00816187" w:rsidRPr="000D03FB">
        <w:rPr>
          <w:rFonts w:ascii="Calibri" w:eastAsia="Times New Roman" w:hAnsi="Calibri" w:cs="Calibri"/>
          <w:color w:val="FF0000"/>
        </w:rPr>
        <w:t xml:space="preserve"> *</w:t>
      </w:r>
    </w:p>
    <w:p w14:paraId="43433877" w14:textId="4FD5425A" w:rsidR="00412626" w:rsidRDefault="00412626">
      <w:pPr>
        <w:rPr>
          <w:rFonts w:ascii="Calibri" w:hAnsi="Calibri" w:cs="Calibri"/>
          <w:b/>
          <w:bCs/>
          <w:shd w:val="clear" w:color="auto" w:fill="FFFFFF"/>
        </w:rPr>
      </w:pPr>
    </w:p>
    <w:p w14:paraId="435F48E4" w14:textId="397C36A2" w:rsidR="00651577" w:rsidRDefault="00651577">
      <w:pPr>
        <w:rPr>
          <w:rFonts w:ascii="Calibri" w:hAnsi="Calibri" w:cs="Calibri"/>
          <w:b/>
          <w:bCs/>
          <w:shd w:val="clear" w:color="auto" w:fill="FFFFFF"/>
        </w:rPr>
      </w:pPr>
    </w:p>
    <w:p w14:paraId="6D48BC97" w14:textId="77777777" w:rsidR="00651577" w:rsidRPr="000D03FB" w:rsidRDefault="00651577">
      <w:pPr>
        <w:rPr>
          <w:rFonts w:ascii="Calibri" w:hAnsi="Calibri" w:cs="Calibri"/>
          <w:b/>
          <w:bCs/>
          <w:shd w:val="clear" w:color="auto" w:fill="FFFFFF"/>
        </w:rPr>
      </w:pPr>
    </w:p>
    <w:p w14:paraId="04DA0E0B" w14:textId="146D5297" w:rsidR="00DE23CD" w:rsidRPr="000D03FB" w:rsidRDefault="00DE23CD" w:rsidP="00DE23CD">
      <w:pPr>
        <w:rPr>
          <w:rFonts w:ascii="Calibri" w:hAnsi="Calibri" w:cs="Calibri"/>
          <w:b/>
          <w:bCs/>
          <w:shd w:val="clear" w:color="auto" w:fill="FFFFFF"/>
        </w:rPr>
      </w:pPr>
      <w:r w:rsidRPr="000D03FB">
        <w:rPr>
          <w:rFonts w:ascii="Calibri" w:hAnsi="Calibri" w:cs="Calibri"/>
          <w:b/>
          <w:bCs/>
          <w:shd w:val="clear" w:color="auto" w:fill="FFFFFF"/>
        </w:rPr>
        <w:t xml:space="preserve">When will you hold your </w:t>
      </w:r>
      <w:r w:rsidR="00000553" w:rsidRPr="000D03FB">
        <w:rPr>
          <w:rFonts w:ascii="Calibri" w:hAnsi="Calibri" w:cs="Calibri"/>
          <w:b/>
          <w:bCs/>
          <w:shd w:val="clear" w:color="auto" w:fill="FFFFFF"/>
        </w:rPr>
        <w:t xml:space="preserve">community engagement </w:t>
      </w:r>
      <w:r w:rsidRPr="000D03FB">
        <w:rPr>
          <w:rFonts w:ascii="Calibri" w:hAnsi="Calibri" w:cs="Calibri"/>
          <w:b/>
          <w:bCs/>
          <w:shd w:val="clear" w:color="auto" w:fill="FFFFFF"/>
        </w:rPr>
        <w:t>event</w:t>
      </w:r>
      <w:r w:rsidR="005B1C26" w:rsidRPr="000D03FB">
        <w:rPr>
          <w:rFonts w:ascii="Calibri" w:hAnsi="Calibri" w:cs="Calibri"/>
          <w:b/>
          <w:bCs/>
          <w:shd w:val="clear" w:color="auto" w:fill="FFFFFF"/>
        </w:rPr>
        <w:t>(s)</w:t>
      </w:r>
      <w:r w:rsidRPr="000D03FB">
        <w:rPr>
          <w:rFonts w:ascii="Calibri" w:hAnsi="Calibri" w:cs="Calibri"/>
          <w:b/>
          <w:bCs/>
          <w:shd w:val="clear" w:color="auto" w:fill="FFFFFF"/>
        </w:rPr>
        <w:t>?</w:t>
      </w:r>
      <w:r w:rsidR="00816187" w:rsidRPr="000D03FB">
        <w:rPr>
          <w:rFonts w:ascii="Calibri" w:eastAsia="Times New Roman" w:hAnsi="Calibri" w:cs="Calibri"/>
          <w:color w:val="FF0000"/>
        </w:rPr>
        <w:t xml:space="preserve"> *</w:t>
      </w:r>
    </w:p>
    <w:p w14:paraId="3C59632F" w14:textId="7B8ECA83" w:rsidR="00DE23CD" w:rsidRPr="000D03FB" w:rsidRDefault="00DE23CD" w:rsidP="00DE23CD">
      <w:pPr>
        <w:pStyle w:val="ListParagraph"/>
        <w:numPr>
          <w:ilvl w:val="0"/>
          <w:numId w:val="9"/>
        </w:numPr>
        <w:rPr>
          <w:rFonts w:ascii="Calibri" w:hAnsi="Calibri" w:cs="Calibri"/>
          <w:b/>
          <w:bCs/>
          <w:shd w:val="clear" w:color="auto" w:fill="FFFFFF"/>
        </w:rPr>
      </w:pPr>
      <w:r w:rsidRPr="000D03FB">
        <w:rPr>
          <w:rFonts w:ascii="Calibri" w:hAnsi="Calibri" w:cs="Calibri"/>
          <w:b/>
          <w:bCs/>
          <w:shd w:val="clear" w:color="auto" w:fill="FFFFFF"/>
        </w:rPr>
        <w:t xml:space="preserve">Spring </w:t>
      </w:r>
      <w:r w:rsidR="00A23B46">
        <w:rPr>
          <w:rFonts w:ascii="Calibri" w:hAnsi="Calibri" w:cs="Calibri"/>
          <w:b/>
          <w:bCs/>
          <w:shd w:val="clear" w:color="auto" w:fill="FFFFFF"/>
        </w:rPr>
        <w:t xml:space="preserve">event </w:t>
      </w:r>
      <w:r w:rsidRPr="000D03FB">
        <w:rPr>
          <w:rFonts w:ascii="Calibri" w:hAnsi="Calibri" w:cs="Calibri"/>
          <w:b/>
          <w:bCs/>
          <w:shd w:val="clear" w:color="auto" w:fill="FFFFFF"/>
        </w:rPr>
        <w:t xml:space="preserve">(March–June 2019) </w:t>
      </w:r>
    </w:p>
    <w:p w14:paraId="4C3EDBD7" w14:textId="217623AF" w:rsidR="00000553" w:rsidRPr="000D03FB" w:rsidRDefault="00000553" w:rsidP="00000553">
      <w:pPr>
        <w:pStyle w:val="ListParagraph"/>
        <w:numPr>
          <w:ilvl w:val="1"/>
          <w:numId w:val="9"/>
        </w:numPr>
        <w:rPr>
          <w:rFonts w:ascii="Calibri" w:hAnsi="Calibri" w:cs="Calibri"/>
          <w:b/>
          <w:bCs/>
          <w:shd w:val="clear" w:color="auto" w:fill="FFFFFF"/>
        </w:rPr>
      </w:pPr>
      <w:r w:rsidRPr="000D03FB">
        <w:rPr>
          <w:rFonts w:ascii="Calibri" w:hAnsi="Calibri" w:cs="Calibri"/>
          <w:b/>
          <w:bCs/>
          <w:shd w:val="clear" w:color="auto" w:fill="FFFFFF"/>
        </w:rPr>
        <w:t>If spring, please propose 2</w:t>
      </w:r>
      <w:r w:rsidR="00A23B46">
        <w:rPr>
          <w:rFonts w:ascii="Calibri" w:hAnsi="Calibri" w:cs="Calibri"/>
          <w:b/>
          <w:bCs/>
          <w:shd w:val="clear" w:color="auto" w:fill="FFFFFF"/>
        </w:rPr>
        <w:t>–</w:t>
      </w:r>
      <w:r w:rsidRPr="000D03FB">
        <w:rPr>
          <w:rFonts w:ascii="Calibri" w:hAnsi="Calibri" w:cs="Calibri"/>
          <w:b/>
          <w:bCs/>
          <w:shd w:val="clear" w:color="auto" w:fill="FFFFFF"/>
        </w:rPr>
        <w:t>3 date and time options for your event</w:t>
      </w:r>
    </w:p>
    <w:p w14:paraId="228491D0" w14:textId="77777777" w:rsidR="00000553" w:rsidRPr="000D03FB" w:rsidRDefault="00000553" w:rsidP="00000553">
      <w:pPr>
        <w:pStyle w:val="ListParagraph"/>
        <w:ind w:left="1500"/>
        <w:rPr>
          <w:rFonts w:ascii="Calibri" w:hAnsi="Calibri" w:cs="Calibri"/>
          <w:b/>
          <w:bCs/>
          <w:shd w:val="clear" w:color="auto" w:fill="FFFFFF"/>
        </w:rPr>
      </w:pPr>
    </w:p>
    <w:p w14:paraId="52DA8FB5" w14:textId="2A55E1A5" w:rsidR="00DE23CD" w:rsidRPr="000D03FB" w:rsidRDefault="00DE23CD" w:rsidP="00DE23CD">
      <w:pPr>
        <w:pStyle w:val="ListParagraph"/>
        <w:numPr>
          <w:ilvl w:val="0"/>
          <w:numId w:val="9"/>
        </w:numPr>
        <w:rPr>
          <w:rFonts w:ascii="Calibri" w:hAnsi="Calibri" w:cs="Calibri"/>
          <w:b/>
          <w:bCs/>
          <w:shd w:val="clear" w:color="auto" w:fill="FFFFFF"/>
        </w:rPr>
      </w:pPr>
      <w:r w:rsidRPr="000D03FB">
        <w:rPr>
          <w:rFonts w:ascii="Calibri" w:hAnsi="Calibri" w:cs="Calibri"/>
          <w:b/>
          <w:bCs/>
          <w:shd w:val="clear" w:color="auto" w:fill="FFFFFF"/>
        </w:rPr>
        <w:t xml:space="preserve">Fall event (August–October 2019) </w:t>
      </w:r>
    </w:p>
    <w:p w14:paraId="25C806F8" w14:textId="22A28825" w:rsidR="00DE23CD" w:rsidRDefault="00DE23CD" w:rsidP="00DE23CD">
      <w:pPr>
        <w:pStyle w:val="ListParagraph"/>
        <w:ind w:left="780"/>
        <w:rPr>
          <w:rFonts w:ascii="Calibri" w:hAnsi="Calibri" w:cs="Calibri"/>
          <w:b/>
          <w:bCs/>
          <w:shd w:val="clear" w:color="auto" w:fill="FFFFFF"/>
        </w:rPr>
      </w:pPr>
    </w:p>
    <w:p w14:paraId="504DB2E8" w14:textId="1A77E199" w:rsidR="00651577" w:rsidRDefault="00651577" w:rsidP="00DE23CD">
      <w:pPr>
        <w:pStyle w:val="ListParagraph"/>
        <w:ind w:left="780"/>
        <w:rPr>
          <w:rFonts w:ascii="Calibri" w:hAnsi="Calibri" w:cs="Calibri"/>
          <w:b/>
          <w:bCs/>
          <w:shd w:val="clear" w:color="auto" w:fill="FFFFFF"/>
        </w:rPr>
      </w:pPr>
    </w:p>
    <w:p w14:paraId="04165E10" w14:textId="77777777" w:rsidR="00651577" w:rsidRPr="000D03FB" w:rsidRDefault="00651577" w:rsidP="00DE23CD">
      <w:pPr>
        <w:pStyle w:val="ListParagraph"/>
        <w:ind w:left="780"/>
        <w:rPr>
          <w:rFonts w:ascii="Calibri" w:hAnsi="Calibri" w:cs="Calibri"/>
          <w:b/>
          <w:bCs/>
          <w:shd w:val="clear" w:color="auto" w:fill="FFFFFF"/>
        </w:rPr>
      </w:pPr>
    </w:p>
    <w:p w14:paraId="05C0275F" w14:textId="5779E56D" w:rsidR="00DE23CD" w:rsidRPr="000D03FB" w:rsidRDefault="00DE23CD" w:rsidP="00DE23CD">
      <w:pPr>
        <w:rPr>
          <w:rFonts w:ascii="Calibri" w:hAnsi="Calibri" w:cs="Calibri"/>
          <w:b/>
          <w:bCs/>
          <w:shd w:val="clear" w:color="auto" w:fill="FFFFFF"/>
        </w:rPr>
      </w:pPr>
      <w:r w:rsidRPr="000D03FB">
        <w:rPr>
          <w:rFonts w:ascii="Calibri" w:hAnsi="Calibri" w:cs="Calibri"/>
          <w:b/>
          <w:bCs/>
          <w:shd w:val="clear" w:color="auto" w:fill="FFFFFF"/>
        </w:rPr>
        <w:t>Will your event</w:t>
      </w:r>
      <w:r w:rsidR="00EE51CA" w:rsidRPr="000D03FB">
        <w:rPr>
          <w:rFonts w:ascii="Calibri" w:hAnsi="Calibri" w:cs="Calibri"/>
          <w:b/>
          <w:bCs/>
          <w:shd w:val="clear" w:color="auto" w:fill="FFFFFF"/>
        </w:rPr>
        <w:t>(s)</w:t>
      </w:r>
      <w:r w:rsidRPr="000D03FB">
        <w:rPr>
          <w:rFonts w:ascii="Calibri" w:hAnsi="Calibri" w:cs="Calibri"/>
          <w:b/>
          <w:bCs/>
          <w:shd w:val="clear" w:color="auto" w:fill="FFFFFF"/>
        </w:rPr>
        <w:t xml:space="preserve"> have a volunteer component to it? </w:t>
      </w:r>
      <w:r w:rsidR="00816187" w:rsidRPr="000D03FB">
        <w:rPr>
          <w:rFonts w:ascii="Calibri" w:eastAsia="Times New Roman" w:hAnsi="Calibri" w:cs="Calibri"/>
          <w:color w:val="FF0000"/>
        </w:rPr>
        <w:t>*</w:t>
      </w:r>
      <w:r w:rsidR="00A23B46">
        <w:rPr>
          <w:rFonts w:ascii="Calibri" w:eastAsia="Times New Roman" w:hAnsi="Calibri" w:cs="Calibri"/>
          <w:color w:val="FF0000"/>
        </w:rPr>
        <w:t xml:space="preserve"> </w:t>
      </w:r>
      <w:r w:rsidR="00A23B46" w:rsidRPr="000D03FB">
        <w:rPr>
          <w:rFonts w:ascii="Calibri" w:hAnsi="Calibri" w:cs="Calibri"/>
          <w:b/>
          <w:bCs/>
          <w:shd w:val="clear" w:color="auto" w:fill="FFFFFF"/>
        </w:rPr>
        <w:t>Yes / No</w:t>
      </w:r>
    </w:p>
    <w:p w14:paraId="37B321BB" w14:textId="77777777" w:rsidR="00DE23CD" w:rsidRPr="000D03FB" w:rsidRDefault="00DE23CD" w:rsidP="00DE23CD">
      <w:pPr>
        <w:pStyle w:val="ListParagraph"/>
        <w:numPr>
          <w:ilvl w:val="0"/>
          <w:numId w:val="10"/>
        </w:numPr>
        <w:rPr>
          <w:rFonts w:ascii="Calibri" w:hAnsi="Calibri" w:cs="Calibri"/>
          <w:b/>
          <w:bCs/>
          <w:shd w:val="clear" w:color="auto" w:fill="FFFFFF"/>
        </w:rPr>
      </w:pPr>
      <w:r w:rsidRPr="000D03FB">
        <w:rPr>
          <w:rFonts w:ascii="Calibri" w:hAnsi="Calibri" w:cs="Calibri"/>
          <w:b/>
          <w:bCs/>
          <w:shd w:val="clear" w:color="auto" w:fill="FFFFFF"/>
        </w:rPr>
        <w:t>If yes, how many volunteers can participate?</w:t>
      </w:r>
    </w:p>
    <w:p w14:paraId="6E21E1F1" w14:textId="6923371E" w:rsidR="00DE23CD" w:rsidRDefault="00DE23CD" w:rsidP="00DE23CD">
      <w:pPr>
        <w:rPr>
          <w:rFonts w:ascii="Calibri" w:hAnsi="Calibri" w:cs="Calibri"/>
          <w:b/>
          <w:bCs/>
          <w:color w:val="555555"/>
          <w:shd w:val="clear" w:color="auto" w:fill="FFFFFF"/>
        </w:rPr>
      </w:pPr>
    </w:p>
    <w:p w14:paraId="070679A8" w14:textId="77777777" w:rsidR="00651577" w:rsidRPr="000D03FB" w:rsidRDefault="00651577" w:rsidP="00DE23CD">
      <w:pPr>
        <w:rPr>
          <w:rFonts w:ascii="Calibri" w:hAnsi="Calibri" w:cs="Calibri"/>
          <w:b/>
          <w:bCs/>
          <w:color w:val="555555"/>
          <w:shd w:val="clear" w:color="auto" w:fill="FFFFFF"/>
        </w:rPr>
      </w:pPr>
    </w:p>
    <w:p w14:paraId="24E5C0AE" w14:textId="46A63396" w:rsidR="00412626" w:rsidRPr="000D03FB" w:rsidRDefault="00412626" w:rsidP="00412626">
      <w:pPr>
        <w:rPr>
          <w:rFonts w:ascii="Calibri" w:hAnsi="Calibri" w:cs="Calibri"/>
          <w:b/>
          <w:bCs/>
          <w:shd w:val="clear" w:color="auto" w:fill="FFFFFF"/>
        </w:rPr>
      </w:pPr>
      <w:r w:rsidRPr="000D03FB">
        <w:rPr>
          <w:rFonts w:ascii="Calibri" w:hAnsi="Calibri" w:cs="Calibri"/>
          <w:b/>
          <w:bCs/>
          <w:shd w:val="clear" w:color="auto" w:fill="FFFFFF"/>
        </w:rPr>
        <w:t xml:space="preserve">How will the </w:t>
      </w:r>
      <w:r w:rsidR="00000553" w:rsidRPr="000D03FB">
        <w:rPr>
          <w:rFonts w:ascii="Calibri" w:hAnsi="Calibri" w:cs="Calibri"/>
          <w:b/>
          <w:bCs/>
          <w:shd w:val="clear" w:color="auto" w:fill="FFFFFF"/>
        </w:rPr>
        <w:t xml:space="preserve">media be alerted and/or invited to participate in </w:t>
      </w:r>
      <w:r w:rsidRPr="000D03FB">
        <w:rPr>
          <w:rFonts w:ascii="Calibri" w:hAnsi="Calibri" w:cs="Calibri"/>
          <w:b/>
          <w:bCs/>
          <w:shd w:val="clear" w:color="auto" w:fill="FFFFFF"/>
        </w:rPr>
        <w:t>your event? (200</w:t>
      </w:r>
      <w:r w:rsidR="00333AEE">
        <w:rPr>
          <w:rFonts w:ascii="Calibri" w:hAnsi="Calibri" w:cs="Calibri"/>
          <w:b/>
          <w:bCs/>
          <w:shd w:val="clear" w:color="auto" w:fill="FFFFFF"/>
        </w:rPr>
        <w:t>-</w:t>
      </w:r>
      <w:r w:rsidRPr="000D03FB">
        <w:rPr>
          <w:rFonts w:ascii="Calibri" w:hAnsi="Calibri" w:cs="Calibri"/>
          <w:b/>
          <w:bCs/>
          <w:shd w:val="clear" w:color="auto" w:fill="FFFFFF"/>
        </w:rPr>
        <w:t xml:space="preserve">word </w:t>
      </w:r>
      <w:r w:rsidR="00333AEE">
        <w:rPr>
          <w:rFonts w:ascii="Calibri" w:hAnsi="Calibri" w:cs="Calibri"/>
          <w:b/>
          <w:bCs/>
          <w:shd w:val="clear" w:color="auto" w:fill="FFFFFF"/>
        </w:rPr>
        <w:t>max</w:t>
      </w:r>
      <w:r w:rsidRPr="000D03FB">
        <w:rPr>
          <w:rFonts w:ascii="Calibri" w:hAnsi="Calibri" w:cs="Calibri"/>
          <w:b/>
          <w:bCs/>
          <w:shd w:val="clear" w:color="auto" w:fill="FFFFFF"/>
        </w:rPr>
        <w:t>)</w:t>
      </w:r>
      <w:r w:rsidR="00816187" w:rsidRPr="000D03FB">
        <w:rPr>
          <w:rFonts w:ascii="Calibri" w:eastAsia="Times New Roman" w:hAnsi="Calibri" w:cs="Calibri"/>
          <w:color w:val="FF0000"/>
        </w:rPr>
        <w:t xml:space="preserve"> *</w:t>
      </w:r>
    </w:p>
    <w:p w14:paraId="1D1D9CDE" w14:textId="77777777" w:rsidR="00412626" w:rsidRPr="000D03FB" w:rsidRDefault="00412626">
      <w:pPr>
        <w:rPr>
          <w:rFonts w:ascii="Calibri" w:hAnsi="Calibri" w:cs="Calibri"/>
          <w:b/>
          <w:bCs/>
          <w:shd w:val="clear" w:color="auto" w:fill="FFFFFF"/>
        </w:rPr>
      </w:pPr>
    </w:p>
    <w:p w14:paraId="1417B955" w14:textId="353C0413" w:rsidR="009A4D78" w:rsidRDefault="009A4D78">
      <w:pPr>
        <w:rPr>
          <w:rFonts w:ascii="Calibri" w:hAnsi="Calibri" w:cs="Calibri"/>
          <w:b/>
          <w:bCs/>
          <w:shd w:val="clear" w:color="auto" w:fill="FFFFFF"/>
        </w:rPr>
      </w:pPr>
    </w:p>
    <w:p w14:paraId="5A752F35" w14:textId="5CA0EA14" w:rsidR="00333E03" w:rsidRDefault="00333E03">
      <w:pPr>
        <w:rPr>
          <w:rFonts w:ascii="Calibri" w:hAnsi="Calibri" w:cs="Calibri"/>
          <w:b/>
          <w:bCs/>
          <w:shd w:val="clear" w:color="auto" w:fill="FFFFFF"/>
        </w:rPr>
      </w:pPr>
    </w:p>
    <w:p w14:paraId="2440FBB3" w14:textId="6C04D439" w:rsidR="00333E03" w:rsidRDefault="00333E03">
      <w:pPr>
        <w:rPr>
          <w:rFonts w:ascii="Calibri" w:hAnsi="Calibri" w:cs="Calibri"/>
          <w:b/>
          <w:bCs/>
          <w:shd w:val="clear" w:color="auto" w:fill="FFFFFF"/>
        </w:rPr>
      </w:pPr>
    </w:p>
    <w:p w14:paraId="104E7284" w14:textId="2C8BE355" w:rsidR="00333E03" w:rsidRDefault="00333E03">
      <w:pPr>
        <w:rPr>
          <w:rFonts w:ascii="Calibri" w:hAnsi="Calibri" w:cs="Calibri"/>
          <w:b/>
          <w:bCs/>
          <w:shd w:val="clear" w:color="auto" w:fill="FFFFFF"/>
        </w:rPr>
      </w:pPr>
    </w:p>
    <w:p w14:paraId="0C47190F" w14:textId="77777777" w:rsidR="009A4D78" w:rsidRPr="000D03FB" w:rsidRDefault="00000553">
      <w:pPr>
        <w:rPr>
          <w:rStyle w:val="Strong"/>
          <w:rFonts w:ascii="Calibri" w:hAnsi="Calibri" w:cs="Calibri"/>
          <w:u w:val="single"/>
          <w:shd w:val="clear" w:color="auto" w:fill="FFFFFF"/>
        </w:rPr>
      </w:pPr>
      <w:r w:rsidRPr="000D03FB">
        <w:rPr>
          <w:rStyle w:val="Strong"/>
          <w:rFonts w:ascii="Calibri" w:hAnsi="Calibri" w:cs="Calibri"/>
          <w:u w:val="single"/>
          <w:shd w:val="clear" w:color="auto" w:fill="FFFFFF"/>
        </w:rPr>
        <w:lastRenderedPageBreak/>
        <w:t>P</w:t>
      </w:r>
      <w:r w:rsidR="009A4D78" w:rsidRPr="000D03FB">
        <w:rPr>
          <w:rStyle w:val="Strong"/>
          <w:rFonts w:ascii="Calibri" w:hAnsi="Calibri" w:cs="Calibri"/>
          <w:u w:val="single"/>
          <w:shd w:val="clear" w:color="auto" w:fill="FFFFFF"/>
        </w:rPr>
        <w:t>rogram Evaluation</w:t>
      </w:r>
    </w:p>
    <w:p w14:paraId="7278423F" w14:textId="77777777" w:rsidR="007875D3" w:rsidRPr="000D03FB" w:rsidRDefault="007875D3">
      <w:pPr>
        <w:rPr>
          <w:rFonts w:ascii="Calibri" w:hAnsi="Calibri" w:cs="Calibri"/>
          <w:b/>
          <w:bCs/>
          <w:shd w:val="clear" w:color="auto" w:fill="FFFFFF"/>
        </w:rPr>
      </w:pPr>
      <w:r w:rsidRPr="000D03FB">
        <w:rPr>
          <w:rFonts w:ascii="Calibri" w:hAnsi="Calibri" w:cs="Calibri"/>
          <w:b/>
          <w:bCs/>
          <w:shd w:val="clear" w:color="auto" w:fill="FFFFFF"/>
        </w:rPr>
        <w:t>List your goals for the project. Be sure they are specific, measurable, and have concrete deadlines for achieving results.</w:t>
      </w:r>
      <w:r w:rsidR="00816187" w:rsidRPr="000D03FB">
        <w:rPr>
          <w:rFonts w:ascii="Calibri" w:eastAsia="Times New Roman" w:hAnsi="Calibri" w:cs="Calibri"/>
          <w:color w:val="FF0000"/>
        </w:rPr>
        <w:t xml:space="preserve"> *</w:t>
      </w:r>
    </w:p>
    <w:tbl>
      <w:tblPr>
        <w:tblStyle w:val="TableGrid"/>
        <w:tblW w:w="9625" w:type="dxa"/>
        <w:tblLayout w:type="fixed"/>
        <w:tblLook w:val="04A0" w:firstRow="1" w:lastRow="0" w:firstColumn="1" w:lastColumn="0" w:noHBand="0" w:noVBand="1"/>
      </w:tblPr>
      <w:tblGrid>
        <w:gridCol w:w="4945"/>
        <w:gridCol w:w="2880"/>
        <w:gridCol w:w="1800"/>
      </w:tblGrid>
      <w:tr w:rsidR="00864A55" w:rsidRPr="000D03FB" w14:paraId="4F7C6F3A" w14:textId="77777777" w:rsidTr="00DE23CD">
        <w:tc>
          <w:tcPr>
            <w:tcW w:w="4945" w:type="dxa"/>
          </w:tcPr>
          <w:p w14:paraId="0A925D28" w14:textId="77777777" w:rsidR="00DE23CD" w:rsidRPr="000D03FB" w:rsidRDefault="00DE23CD">
            <w:pPr>
              <w:rPr>
                <w:rFonts w:ascii="Calibri" w:hAnsi="Calibri" w:cs="Calibri"/>
                <w:b/>
                <w:bCs/>
                <w:shd w:val="clear" w:color="auto" w:fill="FFFFFF"/>
              </w:rPr>
            </w:pPr>
            <w:r w:rsidRPr="000D03FB">
              <w:rPr>
                <w:rFonts w:ascii="Calibri" w:hAnsi="Calibri" w:cs="Calibri"/>
                <w:b/>
                <w:bCs/>
                <w:shd w:val="clear" w:color="auto" w:fill="FFFFFF"/>
              </w:rPr>
              <w:t>Goal</w:t>
            </w:r>
          </w:p>
        </w:tc>
        <w:tc>
          <w:tcPr>
            <w:tcW w:w="2880" w:type="dxa"/>
          </w:tcPr>
          <w:p w14:paraId="2C0C7B29" w14:textId="77777777" w:rsidR="00DE23CD" w:rsidRPr="000D03FB" w:rsidRDefault="00DE23CD">
            <w:pPr>
              <w:rPr>
                <w:rFonts w:ascii="Calibri" w:hAnsi="Calibri" w:cs="Calibri"/>
                <w:b/>
                <w:bCs/>
                <w:shd w:val="clear" w:color="auto" w:fill="FFFFFF"/>
              </w:rPr>
            </w:pPr>
            <w:r w:rsidRPr="000D03FB">
              <w:rPr>
                <w:rFonts w:ascii="Calibri" w:hAnsi="Calibri" w:cs="Calibri"/>
                <w:b/>
                <w:bCs/>
                <w:shd w:val="clear" w:color="auto" w:fill="FFFFFF"/>
              </w:rPr>
              <w:t>Measurement</w:t>
            </w:r>
          </w:p>
        </w:tc>
        <w:tc>
          <w:tcPr>
            <w:tcW w:w="1800" w:type="dxa"/>
          </w:tcPr>
          <w:p w14:paraId="75DD8D23" w14:textId="77777777" w:rsidR="00DE23CD" w:rsidRPr="000D03FB" w:rsidRDefault="00DE23CD">
            <w:pPr>
              <w:rPr>
                <w:rFonts w:ascii="Calibri" w:hAnsi="Calibri" w:cs="Calibri"/>
                <w:b/>
                <w:bCs/>
                <w:shd w:val="clear" w:color="auto" w:fill="FFFFFF"/>
              </w:rPr>
            </w:pPr>
            <w:r w:rsidRPr="000D03FB">
              <w:rPr>
                <w:rFonts w:ascii="Calibri" w:hAnsi="Calibri" w:cs="Calibri"/>
                <w:b/>
                <w:bCs/>
                <w:shd w:val="clear" w:color="auto" w:fill="FFFFFF"/>
              </w:rPr>
              <w:t>Deadline</w:t>
            </w:r>
          </w:p>
        </w:tc>
      </w:tr>
      <w:tr w:rsidR="00864A55" w:rsidRPr="000D03FB" w14:paraId="16823BB2" w14:textId="77777777" w:rsidTr="00DE23CD">
        <w:tc>
          <w:tcPr>
            <w:tcW w:w="4945" w:type="dxa"/>
          </w:tcPr>
          <w:p w14:paraId="68953469" w14:textId="77777777" w:rsidR="00DE23CD" w:rsidRDefault="00DE23CD" w:rsidP="00DE23CD">
            <w:pPr>
              <w:rPr>
                <w:rFonts w:ascii="Calibri" w:hAnsi="Calibri" w:cs="Calibri"/>
                <w:bCs/>
                <w:shd w:val="clear" w:color="auto" w:fill="FFFFFF"/>
              </w:rPr>
            </w:pPr>
            <w:r w:rsidRPr="000D03FB">
              <w:rPr>
                <w:rFonts w:ascii="Calibri" w:hAnsi="Calibri" w:cs="Calibri"/>
                <w:bCs/>
                <w:shd w:val="clear" w:color="auto" w:fill="FFFFFF"/>
              </w:rPr>
              <w:t>1</w:t>
            </w:r>
          </w:p>
          <w:p w14:paraId="453C3333" w14:textId="77777777" w:rsidR="00651577" w:rsidRDefault="00651577" w:rsidP="00DE23CD">
            <w:pPr>
              <w:rPr>
                <w:rFonts w:ascii="Calibri" w:hAnsi="Calibri" w:cs="Calibri"/>
                <w:bCs/>
                <w:shd w:val="clear" w:color="auto" w:fill="FFFFFF"/>
              </w:rPr>
            </w:pPr>
          </w:p>
          <w:p w14:paraId="73C3D31E" w14:textId="3F088752" w:rsidR="00651577" w:rsidRPr="000D03FB" w:rsidRDefault="00651577" w:rsidP="00DE23CD">
            <w:pPr>
              <w:rPr>
                <w:rFonts w:ascii="Calibri" w:hAnsi="Calibri" w:cs="Calibri"/>
                <w:bCs/>
                <w:shd w:val="clear" w:color="auto" w:fill="FFFFFF"/>
              </w:rPr>
            </w:pPr>
          </w:p>
        </w:tc>
        <w:tc>
          <w:tcPr>
            <w:tcW w:w="2880" w:type="dxa"/>
          </w:tcPr>
          <w:p w14:paraId="3A8717F1" w14:textId="77777777" w:rsidR="00DE23CD" w:rsidRPr="000D03FB" w:rsidRDefault="00DE23CD" w:rsidP="00DE23CD">
            <w:pPr>
              <w:rPr>
                <w:rFonts w:ascii="Calibri" w:hAnsi="Calibri" w:cs="Calibri"/>
                <w:b/>
                <w:bCs/>
                <w:shd w:val="clear" w:color="auto" w:fill="FFFFFF"/>
              </w:rPr>
            </w:pPr>
          </w:p>
        </w:tc>
        <w:tc>
          <w:tcPr>
            <w:tcW w:w="1800" w:type="dxa"/>
          </w:tcPr>
          <w:p w14:paraId="6BAE3DB5" w14:textId="77777777" w:rsidR="00DE23CD" w:rsidRPr="000D03FB" w:rsidRDefault="00DE23CD" w:rsidP="00DE23CD">
            <w:pPr>
              <w:rPr>
                <w:rFonts w:ascii="Calibri" w:hAnsi="Calibri" w:cs="Calibri"/>
                <w:b/>
                <w:bCs/>
                <w:shd w:val="clear" w:color="auto" w:fill="FFFFFF"/>
              </w:rPr>
            </w:pPr>
          </w:p>
        </w:tc>
      </w:tr>
      <w:tr w:rsidR="00864A55" w:rsidRPr="000D03FB" w14:paraId="6E9029CF" w14:textId="77777777" w:rsidTr="00DE23CD">
        <w:tc>
          <w:tcPr>
            <w:tcW w:w="4945" w:type="dxa"/>
          </w:tcPr>
          <w:p w14:paraId="5668419D" w14:textId="77777777" w:rsidR="00DE23CD" w:rsidRDefault="00DE23CD" w:rsidP="00DE23CD">
            <w:pPr>
              <w:rPr>
                <w:rFonts w:ascii="Calibri" w:hAnsi="Calibri" w:cs="Calibri"/>
                <w:bCs/>
                <w:shd w:val="clear" w:color="auto" w:fill="FFFFFF"/>
              </w:rPr>
            </w:pPr>
            <w:r w:rsidRPr="000D03FB">
              <w:rPr>
                <w:rFonts w:ascii="Calibri" w:hAnsi="Calibri" w:cs="Calibri"/>
                <w:bCs/>
                <w:shd w:val="clear" w:color="auto" w:fill="FFFFFF"/>
              </w:rPr>
              <w:t>2</w:t>
            </w:r>
          </w:p>
          <w:p w14:paraId="2E2C78A6" w14:textId="77777777" w:rsidR="00651577" w:rsidRDefault="00651577" w:rsidP="00DE23CD">
            <w:pPr>
              <w:rPr>
                <w:rFonts w:ascii="Calibri" w:hAnsi="Calibri" w:cs="Calibri"/>
                <w:bCs/>
                <w:shd w:val="clear" w:color="auto" w:fill="FFFFFF"/>
              </w:rPr>
            </w:pPr>
          </w:p>
          <w:p w14:paraId="1D38E7B8" w14:textId="78AA091C" w:rsidR="00651577" w:rsidRPr="000D03FB" w:rsidRDefault="00651577" w:rsidP="00DE23CD">
            <w:pPr>
              <w:rPr>
                <w:rFonts w:ascii="Calibri" w:hAnsi="Calibri" w:cs="Calibri"/>
                <w:bCs/>
                <w:shd w:val="clear" w:color="auto" w:fill="FFFFFF"/>
              </w:rPr>
            </w:pPr>
          </w:p>
        </w:tc>
        <w:tc>
          <w:tcPr>
            <w:tcW w:w="2880" w:type="dxa"/>
          </w:tcPr>
          <w:p w14:paraId="2B1E3F55" w14:textId="77777777" w:rsidR="00DE23CD" w:rsidRPr="000D03FB" w:rsidRDefault="00DE23CD" w:rsidP="00DE23CD">
            <w:pPr>
              <w:rPr>
                <w:rFonts w:ascii="Calibri" w:hAnsi="Calibri" w:cs="Calibri"/>
                <w:b/>
                <w:bCs/>
                <w:shd w:val="clear" w:color="auto" w:fill="FFFFFF"/>
              </w:rPr>
            </w:pPr>
          </w:p>
        </w:tc>
        <w:tc>
          <w:tcPr>
            <w:tcW w:w="1800" w:type="dxa"/>
          </w:tcPr>
          <w:p w14:paraId="42707047" w14:textId="77777777" w:rsidR="00DE23CD" w:rsidRPr="000D03FB" w:rsidRDefault="00DE23CD" w:rsidP="00DE23CD">
            <w:pPr>
              <w:rPr>
                <w:rFonts w:ascii="Calibri" w:hAnsi="Calibri" w:cs="Calibri"/>
                <w:b/>
                <w:bCs/>
                <w:shd w:val="clear" w:color="auto" w:fill="FFFFFF"/>
              </w:rPr>
            </w:pPr>
          </w:p>
        </w:tc>
      </w:tr>
      <w:tr w:rsidR="00864A55" w:rsidRPr="000D03FB" w14:paraId="37E14007" w14:textId="77777777" w:rsidTr="00DE23CD">
        <w:tc>
          <w:tcPr>
            <w:tcW w:w="4945" w:type="dxa"/>
          </w:tcPr>
          <w:p w14:paraId="2E2D2F64" w14:textId="77777777" w:rsidR="00DE23CD" w:rsidRDefault="00DE23CD" w:rsidP="00DE23CD">
            <w:pPr>
              <w:rPr>
                <w:rFonts w:ascii="Calibri" w:hAnsi="Calibri" w:cs="Calibri"/>
                <w:bCs/>
                <w:shd w:val="clear" w:color="auto" w:fill="FFFFFF"/>
              </w:rPr>
            </w:pPr>
            <w:r w:rsidRPr="000D03FB">
              <w:rPr>
                <w:rFonts w:ascii="Calibri" w:hAnsi="Calibri" w:cs="Calibri"/>
                <w:bCs/>
                <w:shd w:val="clear" w:color="auto" w:fill="FFFFFF"/>
              </w:rPr>
              <w:t>3</w:t>
            </w:r>
          </w:p>
          <w:p w14:paraId="435D7116" w14:textId="77777777" w:rsidR="00651577" w:rsidRDefault="00651577" w:rsidP="00DE23CD">
            <w:pPr>
              <w:rPr>
                <w:rFonts w:ascii="Calibri" w:hAnsi="Calibri" w:cs="Calibri"/>
                <w:bCs/>
                <w:shd w:val="clear" w:color="auto" w:fill="FFFFFF"/>
              </w:rPr>
            </w:pPr>
          </w:p>
          <w:p w14:paraId="2BA0D81F" w14:textId="167FE413" w:rsidR="00651577" w:rsidRPr="000D03FB" w:rsidRDefault="00651577" w:rsidP="00DE23CD">
            <w:pPr>
              <w:rPr>
                <w:rFonts w:ascii="Calibri" w:hAnsi="Calibri" w:cs="Calibri"/>
                <w:bCs/>
                <w:shd w:val="clear" w:color="auto" w:fill="FFFFFF"/>
              </w:rPr>
            </w:pPr>
          </w:p>
        </w:tc>
        <w:tc>
          <w:tcPr>
            <w:tcW w:w="2880" w:type="dxa"/>
          </w:tcPr>
          <w:p w14:paraId="548FE2B8" w14:textId="77777777" w:rsidR="00DE23CD" w:rsidRPr="000D03FB" w:rsidRDefault="00DE23CD" w:rsidP="00DE23CD">
            <w:pPr>
              <w:rPr>
                <w:rFonts w:ascii="Calibri" w:hAnsi="Calibri" w:cs="Calibri"/>
                <w:b/>
                <w:bCs/>
                <w:shd w:val="clear" w:color="auto" w:fill="FFFFFF"/>
              </w:rPr>
            </w:pPr>
          </w:p>
        </w:tc>
        <w:tc>
          <w:tcPr>
            <w:tcW w:w="1800" w:type="dxa"/>
          </w:tcPr>
          <w:p w14:paraId="2EF9954C" w14:textId="77777777" w:rsidR="00DE23CD" w:rsidRPr="000D03FB" w:rsidRDefault="00DE23CD" w:rsidP="00DE23CD">
            <w:pPr>
              <w:rPr>
                <w:rFonts w:ascii="Calibri" w:hAnsi="Calibri" w:cs="Calibri"/>
                <w:b/>
                <w:bCs/>
                <w:shd w:val="clear" w:color="auto" w:fill="FFFFFF"/>
              </w:rPr>
            </w:pPr>
          </w:p>
        </w:tc>
      </w:tr>
      <w:tr w:rsidR="00864A55" w:rsidRPr="000D03FB" w14:paraId="391D1FEC" w14:textId="77777777" w:rsidTr="00DE23CD">
        <w:tc>
          <w:tcPr>
            <w:tcW w:w="4945" w:type="dxa"/>
          </w:tcPr>
          <w:p w14:paraId="070213A8" w14:textId="77777777" w:rsidR="00DE23CD" w:rsidRDefault="00DE23CD" w:rsidP="00DE23CD">
            <w:pPr>
              <w:rPr>
                <w:rFonts w:ascii="Calibri" w:hAnsi="Calibri" w:cs="Calibri"/>
                <w:bCs/>
                <w:shd w:val="clear" w:color="auto" w:fill="FFFFFF"/>
              </w:rPr>
            </w:pPr>
            <w:r w:rsidRPr="000D03FB">
              <w:rPr>
                <w:rFonts w:ascii="Calibri" w:hAnsi="Calibri" w:cs="Calibri"/>
                <w:bCs/>
                <w:shd w:val="clear" w:color="auto" w:fill="FFFFFF"/>
              </w:rPr>
              <w:t>4</w:t>
            </w:r>
          </w:p>
          <w:p w14:paraId="4C12A02D" w14:textId="77777777" w:rsidR="00651577" w:rsidRDefault="00651577" w:rsidP="00DE23CD">
            <w:pPr>
              <w:rPr>
                <w:rFonts w:ascii="Calibri" w:hAnsi="Calibri" w:cs="Calibri"/>
                <w:bCs/>
                <w:shd w:val="clear" w:color="auto" w:fill="FFFFFF"/>
              </w:rPr>
            </w:pPr>
          </w:p>
          <w:p w14:paraId="576227F4" w14:textId="75B8C2B5" w:rsidR="00651577" w:rsidRPr="000D03FB" w:rsidRDefault="00651577" w:rsidP="00DE23CD">
            <w:pPr>
              <w:rPr>
                <w:rFonts w:ascii="Calibri" w:hAnsi="Calibri" w:cs="Calibri"/>
                <w:bCs/>
                <w:shd w:val="clear" w:color="auto" w:fill="FFFFFF"/>
              </w:rPr>
            </w:pPr>
          </w:p>
        </w:tc>
        <w:tc>
          <w:tcPr>
            <w:tcW w:w="2880" w:type="dxa"/>
          </w:tcPr>
          <w:p w14:paraId="6BA3AC8E" w14:textId="77777777" w:rsidR="00DE23CD" w:rsidRPr="000D03FB" w:rsidRDefault="00DE23CD" w:rsidP="00DE23CD">
            <w:pPr>
              <w:rPr>
                <w:rFonts w:ascii="Calibri" w:hAnsi="Calibri" w:cs="Calibri"/>
                <w:b/>
                <w:bCs/>
                <w:shd w:val="clear" w:color="auto" w:fill="FFFFFF"/>
              </w:rPr>
            </w:pPr>
          </w:p>
        </w:tc>
        <w:tc>
          <w:tcPr>
            <w:tcW w:w="1800" w:type="dxa"/>
          </w:tcPr>
          <w:p w14:paraId="011FB987" w14:textId="77777777" w:rsidR="00DE23CD" w:rsidRPr="000D03FB" w:rsidRDefault="00DE23CD" w:rsidP="00DE23CD">
            <w:pPr>
              <w:rPr>
                <w:rFonts w:ascii="Calibri" w:hAnsi="Calibri" w:cs="Calibri"/>
                <w:b/>
                <w:bCs/>
                <w:shd w:val="clear" w:color="auto" w:fill="FFFFFF"/>
              </w:rPr>
            </w:pPr>
          </w:p>
        </w:tc>
      </w:tr>
      <w:tr w:rsidR="00864A55" w:rsidRPr="000D03FB" w14:paraId="4F75B8D7" w14:textId="77777777" w:rsidTr="00DE23CD">
        <w:tc>
          <w:tcPr>
            <w:tcW w:w="4945" w:type="dxa"/>
          </w:tcPr>
          <w:p w14:paraId="33BE63E8" w14:textId="77777777" w:rsidR="00DE23CD" w:rsidRDefault="00DE23CD" w:rsidP="00DE23CD">
            <w:pPr>
              <w:rPr>
                <w:rFonts w:ascii="Calibri" w:hAnsi="Calibri" w:cs="Calibri"/>
                <w:bCs/>
                <w:shd w:val="clear" w:color="auto" w:fill="FFFFFF"/>
              </w:rPr>
            </w:pPr>
            <w:r w:rsidRPr="000D03FB">
              <w:rPr>
                <w:rFonts w:ascii="Calibri" w:hAnsi="Calibri" w:cs="Calibri"/>
                <w:bCs/>
                <w:shd w:val="clear" w:color="auto" w:fill="FFFFFF"/>
              </w:rPr>
              <w:t>5</w:t>
            </w:r>
          </w:p>
          <w:p w14:paraId="15541241" w14:textId="77777777" w:rsidR="00651577" w:rsidRDefault="00651577" w:rsidP="00DE23CD">
            <w:pPr>
              <w:rPr>
                <w:rFonts w:ascii="Calibri" w:hAnsi="Calibri" w:cs="Calibri"/>
                <w:bCs/>
                <w:shd w:val="clear" w:color="auto" w:fill="FFFFFF"/>
              </w:rPr>
            </w:pPr>
          </w:p>
          <w:p w14:paraId="2D5E7D33" w14:textId="2A0B7A00" w:rsidR="00651577" w:rsidRPr="000D03FB" w:rsidRDefault="00651577" w:rsidP="00DE23CD">
            <w:pPr>
              <w:rPr>
                <w:rFonts w:ascii="Calibri" w:hAnsi="Calibri" w:cs="Calibri"/>
                <w:bCs/>
                <w:shd w:val="clear" w:color="auto" w:fill="FFFFFF"/>
              </w:rPr>
            </w:pPr>
          </w:p>
        </w:tc>
        <w:tc>
          <w:tcPr>
            <w:tcW w:w="2880" w:type="dxa"/>
          </w:tcPr>
          <w:p w14:paraId="1CF5D204" w14:textId="77777777" w:rsidR="00DE23CD" w:rsidRPr="000D03FB" w:rsidRDefault="00DE23CD" w:rsidP="00DE23CD">
            <w:pPr>
              <w:rPr>
                <w:rFonts w:ascii="Calibri" w:hAnsi="Calibri" w:cs="Calibri"/>
                <w:b/>
                <w:bCs/>
                <w:shd w:val="clear" w:color="auto" w:fill="FFFFFF"/>
              </w:rPr>
            </w:pPr>
          </w:p>
        </w:tc>
        <w:tc>
          <w:tcPr>
            <w:tcW w:w="1800" w:type="dxa"/>
          </w:tcPr>
          <w:p w14:paraId="1D8697AE" w14:textId="77777777" w:rsidR="00DE23CD" w:rsidRPr="000D03FB" w:rsidRDefault="00DE23CD" w:rsidP="00DE23CD">
            <w:pPr>
              <w:rPr>
                <w:rFonts w:ascii="Calibri" w:hAnsi="Calibri" w:cs="Calibri"/>
                <w:b/>
                <w:bCs/>
                <w:shd w:val="clear" w:color="auto" w:fill="FFFFFF"/>
              </w:rPr>
            </w:pPr>
          </w:p>
        </w:tc>
      </w:tr>
      <w:tr w:rsidR="00864A55" w:rsidRPr="000D03FB" w14:paraId="6194D425" w14:textId="77777777" w:rsidTr="00DE23CD">
        <w:tc>
          <w:tcPr>
            <w:tcW w:w="4945" w:type="dxa"/>
          </w:tcPr>
          <w:p w14:paraId="06C37206" w14:textId="77777777" w:rsidR="00DE23CD" w:rsidRDefault="00DE23CD" w:rsidP="00DE23CD">
            <w:pPr>
              <w:rPr>
                <w:rFonts w:ascii="Calibri" w:hAnsi="Calibri" w:cs="Calibri"/>
                <w:bCs/>
                <w:shd w:val="clear" w:color="auto" w:fill="FFFFFF"/>
              </w:rPr>
            </w:pPr>
            <w:r w:rsidRPr="000D03FB">
              <w:rPr>
                <w:rFonts w:ascii="Calibri" w:hAnsi="Calibri" w:cs="Calibri"/>
                <w:bCs/>
                <w:shd w:val="clear" w:color="auto" w:fill="FFFFFF"/>
              </w:rPr>
              <w:t>6</w:t>
            </w:r>
          </w:p>
          <w:p w14:paraId="1E7EDDC8" w14:textId="77777777" w:rsidR="00651577" w:rsidRDefault="00651577" w:rsidP="00DE23CD">
            <w:pPr>
              <w:rPr>
                <w:rFonts w:ascii="Calibri" w:hAnsi="Calibri" w:cs="Calibri"/>
                <w:bCs/>
                <w:shd w:val="clear" w:color="auto" w:fill="FFFFFF"/>
              </w:rPr>
            </w:pPr>
          </w:p>
          <w:p w14:paraId="7240E6A5" w14:textId="12FA1185" w:rsidR="00651577" w:rsidRPr="000D03FB" w:rsidRDefault="00651577" w:rsidP="00DE23CD">
            <w:pPr>
              <w:rPr>
                <w:rFonts w:ascii="Calibri" w:hAnsi="Calibri" w:cs="Calibri"/>
                <w:bCs/>
                <w:shd w:val="clear" w:color="auto" w:fill="FFFFFF"/>
              </w:rPr>
            </w:pPr>
          </w:p>
        </w:tc>
        <w:tc>
          <w:tcPr>
            <w:tcW w:w="2880" w:type="dxa"/>
          </w:tcPr>
          <w:p w14:paraId="3EDD4047" w14:textId="77777777" w:rsidR="00DE23CD" w:rsidRPr="000D03FB" w:rsidRDefault="00DE23CD" w:rsidP="00DE23CD">
            <w:pPr>
              <w:rPr>
                <w:rFonts w:ascii="Calibri" w:hAnsi="Calibri" w:cs="Calibri"/>
                <w:b/>
                <w:bCs/>
                <w:shd w:val="clear" w:color="auto" w:fill="FFFFFF"/>
              </w:rPr>
            </w:pPr>
          </w:p>
        </w:tc>
        <w:tc>
          <w:tcPr>
            <w:tcW w:w="1800" w:type="dxa"/>
          </w:tcPr>
          <w:p w14:paraId="48F7B2D8" w14:textId="77777777" w:rsidR="00DE23CD" w:rsidRPr="000D03FB" w:rsidRDefault="00DE23CD" w:rsidP="00DE23CD">
            <w:pPr>
              <w:rPr>
                <w:rFonts w:ascii="Calibri" w:hAnsi="Calibri" w:cs="Calibri"/>
                <w:b/>
                <w:bCs/>
                <w:shd w:val="clear" w:color="auto" w:fill="FFFFFF"/>
              </w:rPr>
            </w:pPr>
          </w:p>
        </w:tc>
      </w:tr>
    </w:tbl>
    <w:p w14:paraId="259B7AD1" w14:textId="77777777" w:rsidR="009A4D78" w:rsidRPr="000D03FB" w:rsidRDefault="009A4D78">
      <w:pPr>
        <w:rPr>
          <w:rStyle w:val="form-required"/>
          <w:rFonts w:ascii="Calibri" w:hAnsi="Calibri" w:cs="Calibri"/>
          <w:b/>
          <w:bCs/>
          <w:color w:val="FF0000"/>
          <w:shd w:val="clear" w:color="auto" w:fill="FFFFFF"/>
        </w:rPr>
      </w:pPr>
    </w:p>
    <w:p w14:paraId="58C36291" w14:textId="77777777" w:rsidR="00573744" w:rsidRPr="000D03FB" w:rsidRDefault="00573744">
      <w:pPr>
        <w:rPr>
          <w:rStyle w:val="form-required"/>
          <w:rFonts w:ascii="Calibri" w:hAnsi="Calibri" w:cs="Calibri"/>
          <w:b/>
          <w:bCs/>
          <w:shd w:val="clear" w:color="auto" w:fill="FFFFFF"/>
        </w:rPr>
      </w:pPr>
    </w:p>
    <w:p w14:paraId="5AA928D2" w14:textId="7115D542" w:rsidR="00573744" w:rsidRPr="000D03FB" w:rsidRDefault="007875D3">
      <w:pPr>
        <w:rPr>
          <w:rStyle w:val="form-required"/>
          <w:rFonts w:ascii="Calibri" w:hAnsi="Calibri" w:cs="Calibri"/>
          <w:b/>
          <w:bCs/>
          <w:shd w:val="clear" w:color="auto" w:fill="FFFFFF"/>
        </w:rPr>
      </w:pPr>
      <w:r w:rsidRPr="000D03FB">
        <w:rPr>
          <w:rStyle w:val="Strong"/>
          <w:rFonts w:ascii="Calibri" w:hAnsi="Calibri" w:cs="Calibri"/>
          <w:shd w:val="clear" w:color="auto" w:fill="FFFFFF"/>
        </w:rPr>
        <w:t>Please provide a timeline for the execution of your project</w:t>
      </w:r>
      <w:r w:rsidR="00333AEE">
        <w:rPr>
          <w:rStyle w:val="Strong"/>
          <w:rFonts w:ascii="Calibri" w:hAnsi="Calibri" w:cs="Calibri"/>
          <w:shd w:val="clear" w:color="auto" w:fill="FFFFFF"/>
        </w:rPr>
        <w:t>,</w:t>
      </w:r>
      <w:r w:rsidRPr="000D03FB">
        <w:rPr>
          <w:rStyle w:val="Strong"/>
          <w:rFonts w:ascii="Calibri" w:hAnsi="Calibri" w:cs="Calibri"/>
          <w:shd w:val="clear" w:color="auto" w:fill="FFFFFF"/>
        </w:rPr>
        <w:t xml:space="preserve"> including all </w:t>
      </w:r>
      <w:r w:rsidR="00573744" w:rsidRPr="000D03FB">
        <w:rPr>
          <w:rStyle w:val="Strong"/>
          <w:rFonts w:ascii="Calibri" w:hAnsi="Calibri" w:cs="Calibri"/>
          <w:shd w:val="clear" w:color="auto" w:fill="FFFFFF"/>
        </w:rPr>
        <w:t xml:space="preserve">major milestones </w:t>
      </w:r>
      <w:r w:rsidRPr="000D03FB">
        <w:rPr>
          <w:rStyle w:val="Strong"/>
          <w:rFonts w:ascii="Calibri" w:hAnsi="Calibri" w:cs="Calibri"/>
          <w:shd w:val="clear" w:color="auto" w:fill="FFFFFF"/>
        </w:rPr>
        <w:t>for achieving your goals.</w:t>
      </w:r>
      <w:r w:rsidR="00816187" w:rsidRPr="000D03FB">
        <w:rPr>
          <w:rFonts w:ascii="Calibri" w:eastAsia="Times New Roman" w:hAnsi="Calibri" w:cs="Calibri"/>
          <w:color w:val="FF0000"/>
        </w:rPr>
        <w:t xml:space="preserve"> *</w:t>
      </w:r>
    </w:p>
    <w:p w14:paraId="268FD975" w14:textId="77777777" w:rsidR="00DE23CD" w:rsidRPr="000D03FB" w:rsidRDefault="00DE23CD" w:rsidP="00573744">
      <w:pPr>
        <w:pStyle w:val="NormalWeb"/>
        <w:shd w:val="clear" w:color="auto" w:fill="FFFFFF"/>
        <w:rPr>
          <w:rFonts w:asciiTheme="minorHAnsi" w:hAnsiTheme="minorHAnsi" w:cstheme="minorHAnsi"/>
          <w:sz w:val="20"/>
          <w:szCs w:val="20"/>
        </w:rPr>
      </w:pPr>
    </w:p>
    <w:p w14:paraId="779616D2" w14:textId="77777777" w:rsidR="00DE23CD" w:rsidRPr="000D03FB" w:rsidRDefault="00DE23CD" w:rsidP="00573744">
      <w:pPr>
        <w:pStyle w:val="NormalWeb"/>
        <w:shd w:val="clear" w:color="auto" w:fill="FFFFFF"/>
        <w:rPr>
          <w:rFonts w:asciiTheme="minorHAnsi" w:hAnsiTheme="minorHAnsi" w:cstheme="minorHAnsi"/>
          <w:sz w:val="20"/>
          <w:szCs w:val="20"/>
        </w:rPr>
      </w:pPr>
    </w:p>
    <w:p w14:paraId="53F674C4" w14:textId="77777777" w:rsidR="00864A55" w:rsidRPr="000D03FB" w:rsidRDefault="00864A55" w:rsidP="00573744">
      <w:pPr>
        <w:pStyle w:val="NormalWeb"/>
        <w:shd w:val="clear" w:color="auto" w:fill="FFFFFF"/>
        <w:rPr>
          <w:rFonts w:asciiTheme="minorHAnsi" w:hAnsiTheme="minorHAnsi" w:cstheme="minorHAnsi"/>
          <w:sz w:val="20"/>
          <w:szCs w:val="20"/>
        </w:rPr>
      </w:pPr>
    </w:p>
    <w:p w14:paraId="30EA746C" w14:textId="77777777" w:rsidR="00864A55" w:rsidRPr="000D03FB" w:rsidRDefault="00864A55" w:rsidP="00573744">
      <w:pPr>
        <w:pStyle w:val="NormalWeb"/>
        <w:shd w:val="clear" w:color="auto" w:fill="FFFFFF"/>
        <w:rPr>
          <w:rFonts w:asciiTheme="minorHAnsi" w:hAnsiTheme="minorHAnsi" w:cstheme="minorHAnsi"/>
          <w:sz w:val="20"/>
          <w:szCs w:val="20"/>
        </w:rPr>
      </w:pPr>
    </w:p>
    <w:p w14:paraId="2D811852" w14:textId="5FE9E034" w:rsidR="00864A55" w:rsidRDefault="00864A55" w:rsidP="00573744">
      <w:pPr>
        <w:pStyle w:val="NormalWeb"/>
        <w:shd w:val="clear" w:color="auto" w:fill="FFFFFF"/>
        <w:rPr>
          <w:rFonts w:asciiTheme="minorHAnsi" w:hAnsiTheme="minorHAnsi" w:cstheme="minorHAnsi"/>
          <w:sz w:val="20"/>
          <w:szCs w:val="20"/>
        </w:rPr>
      </w:pPr>
    </w:p>
    <w:p w14:paraId="2A4B16A4" w14:textId="77777777" w:rsidR="00256BD7" w:rsidRPr="000D03FB" w:rsidRDefault="00256BD7" w:rsidP="00573744">
      <w:pPr>
        <w:pStyle w:val="NormalWeb"/>
        <w:shd w:val="clear" w:color="auto" w:fill="FFFFFF"/>
        <w:rPr>
          <w:rFonts w:asciiTheme="minorHAnsi" w:hAnsiTheme="minorHAnsi" w:cstheme="minorHAnsi"/>
          <w:sz w:val="20"/>
          <w:szCs w:val="20"/>
        </w:rPr>
      </w:pPr>
    </w:p>
    <w:p w14:paraId="4C8EC766" w14:textId="77777777" w:rsidR="00864A55" w:rsidRPr="000D03FB" w:rsidRDefault="00864A55" w:rsidP="00573744">
      <w:pPr>
        <w:pStyle w:val="NormalWeb"/>
        <w:shd w:val="clear" w:color="auto" w:fill="FFFFFF"/>
        <w:rPr>
          <w:rFonts w:asciiTheme="minorHAnsi" w:hAnsiTheme="minorHAnsi" w:cstheme="minorHAnsi"/>
          <w:sz w:val="20"/>
          <w:szCs w:val="20"/>
        </w:rPr>
      </w:pPr>
    </w:p>
    <w:p w14:paraId="1C846415" w14:textId="77777777" w:rsidR="00864A55" w:rsidRPr="000D03FB" w:rsidRDefault="00864A55" w:rsidP="00573744">
      <w:pPr>
        <w:pStyle w:val="NormalWeb"/>
        <w:shd w:val="clear" w:color="auto" w:fill="FFFFFF"/>
        <w:rPr>
          <w:rFonts w:asciiTheme="minorHAnsi" w:hAnsiTheme="minorHAnsi" w:cstheme="minorHAnsi"/>
          <w:sz w:val="20"/>
          <w:szCs w:val="20"/>
        </w:rPr>
      </w:pPr>
    </w:p>
    <w:p w14:paraId="1E002CCF" w14:textId="7C5F16C7" w:rsidR="00EE498E" w:rsidRDefault="00EE498E" w:rsidP="00573744">
      <w:pPr>
        <w:pStyle w:val="NormalWeb"/>
        <w:shd w:val="clear" w:color="auto" w:fill="FFFFFF"/>
        <w:rPr>
          <w:rFonts w:asciiTheme="minorHAnsi" w:hAnsiTheme="minorHAnsi" w:cstheme="minorHAnsi"/>
          <w:sz w:val="20"/>
          <w:szCs w:val="20"/>
        </w:rPr>
      </w:pPr>
    </w:p>
    <w:p w14:paraId="45343F23" w14:textId="77777777" w:rsidR="001012AB" w:rsidRPr="000D03FB" w:rsidRDefault="001012AB" w:rsidP="001012AB">
      <w:pPr>
        <w:pStyle w:val="Heading2"/>
        <w:shd w:val="clear" w:color="auto" w:fill="FFFFFF"/>
        <w:spacing w:before="0" w:beforeAutospacing="0" w:after="0" w:afterAutospacing="0" w:line="386" w:lineRule="atLeast"/>
        <w:rPr>
          <w:rFonts w:asciiTheme="minorHAnsi" w:hAnsiTheme="minorHAnsi" w:cstheme="minorHAnsi"/>
          <w:sz w:val="41"/>
          <w:szCs w:val="41"/>
        </w:rPr>
      </w:pPr>
      <w:r w:rsidRPr="000D03FB">
        <w:rPr>
          <w:rFonts w:asciiTheme="minorHAnsi" w:hAnsiTheme="minorHAnsi" w:cstheme="minorHAnsi"/>
          <w:sz w:val="41"/>
          <w:szCs w:val="41"/>
        </w:rPr>
        <w:lastRenderedPageBreak/>
        <w:t>Program Budget</w:t>
      </w:r>
    </w:p>
    <w:p w14:paraId="0066EBD3" w14:textId="6DA34806" w:rsidR="001012AB" w:rsidRDefault="001012AB" w:rsidP="00816187">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r w:rsidRPr="000D03FB">
        <w:rPr>
          <w:rStyle w:val="Strong"/>
          <w:rFonts w:asciiTheme="minorHAnsi" w:hAnsiTheme="minorHAnsi" w:cstheme="minorHAnsi"/>
          <w:sz w:val="22"/>
          <w:szCs w:val="22"/>
          <w:shd w:val="clear" w:color="auto" w:fill="FFFFFF"/>
        </w:rPr>
        <w:t>Provide a breakdown of all program costs. </w:t>
      </w:r>
      <w:r w:rsidRPr="000D03FB">
        <w:rPr>
          <w:rFonts w:asciiTheme="minorHAnsi" w:hAnsiTheme="minorHAnsi" w:cstheme="minorHAnsi"/>
          <w:sz w:val="22"/>
          <w:szCs w:val="22"/>
          <w:shd w:val="clear" w:color="auto" w:fill="FFFFFF"/>
        </w:rPr>
        <w:t>(Answers must be listed in dollar format</w:t>
      </w:r>
      <w:r w:rsidR="00333AEE">
        <w:rPr>
          <w:rFonts w:asciiTheme="minorHAnsi" w:hAnsiTheme="minorHAnsi" w:cstheme="minorHAnsi"/>
          <w:sz w:val="22"/>
          <w:szCs w:val="22"/>
          <w:shd w:val="clear" w:color="auto" w:fill="FFFFFF"/>
        </w:rPr>
        <w:t>.</w:t>
      </w:r>
      <w:r w:rsidR="00240C53" w:rsidRPr="000D03FB">
        <w:rPr>
          <w:rFonts w:asciiTheme="minorHAnsi" w:hAnsiTheme="minorHAnsi" w:cstheme="minorHAnsi"/>
          <w:sz w:val="22"/>
          <w:szCs w:val="22"/>
          <w:shd w:val="clear" w:color="auto" w:fill="FFFFFF"/>
        </w:rPr>
        <w:t>)</w:t>
      </w:r>
    </w:p>
    <w:p w14:paraId="00F9C125" w14:textId="77777777" w:rsidR="00651577" w:rsidRPr="000D03FB" w:rsidRDefault="00651577" w:rsidP="00816187">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p>
    <w:p w14:paraId="2D970854" w14:textId="77777777" w:rsidR="001012AB" w:rsidRPr="000D03FB" w:rsidRDefault="001012AB" w:rsidP="00816187">
      <w:pPr>
        <w:spacing w:after="0" w:line="240" w:lineRule="auto"/>
        <w:ind w:left="-360" w:firstLine="360"/>
        <w:rPr>
          <w:rFonts w:eastAsia="Times New Roman" w:cstheme="minorHAnsi"/>
          <w:color w:val="FF0000"/>
        </w:rPr>
      </w:pPr>
      <w:r w:rsidRPr="000D03FB">
        <w:rPr>
          <w:rFonts w:eastAsia="Times New Roman" w:cstheme="minorHAnsi"/>
          <w:b/>
          <w:bCs/>
          <w:u w:val="single"/>
        </w:rPr>
        <w:t xml:space="preserve">Community </w:t>
      </w:r>
      <w:r w:rsidR="00000553" w:rsidRPr="000D03FB">
        <w:rPr>
          <w:rFonts w:eastAsia="Times New Roman" w:cstheme="minorHAnsi"/>
          <w:b/>
          <w:bCs/>
          <w:u w:val="single"/>
        </w:rPr>
        <w:t>Engagement</w:t>
      </w:r>
      <w:r w:rsidR="00816187" w:rsidRPr="000D03FB">
        <w:rPr>
          <w:rFonts w:eastAsia="Times New Roman" w:cstheme="minorHAnsi"/>
          <w:color w:val="FF0000"/>
        </w:rPr>
        <w:t>*</w:t>
      </w:r>
    </w:p>
    <w:p w14:paraId="1627592C" w14:textId="77777777" w:rsidR="00816187" w:rsidRPr="000D03FB" w:rsidRDefault="00816187" w:rsidP="00816187">
      <w:pPr>
        <w:spacing w:after="0" w:line="240" w:lineRule="auto"/>
        <w:ind w:left="-360" w:firstLine="360"/>
        <w:rPr>
          <w:rFonts w:eastAsia="Times New Roman" w:cstheme="minorHAnsi"/>
          <w:b/>
          <w:bCs/>
          <w:u w:val="single"/>
        </w:rPr>
      </w:pPr>
    </w:p>
    <w:p w14:paraId="7E94AF54" w14:textId="77777777" w:rsidR="001012AB" w:rsidRPr="000D03FB" w:rsidRDefault="001012AB" w:rsidP="00816187">
      <w:pPr>
        <w:spacing w:after="0" w:line="240" w:lineRule="auto"/>
        <w:ind w:left="-360" w:firstLine="360"/>
        <w:rPr>
          <w:rFonts w:cstheme="minorHAnsi"/>
          <w:bCs/>
          <w:shd w:val="clear" w:color="auto" w:fill="FFFFFF"/>
        </w:rPr>
      </w:pPr>
      <w:r w:rsidRPr="000D03FB">
        <w:rPr>
          <w:rFonts w:cstheme="minorHAnsi"/>
          <w:bCs/>
          <w:shd w:val="clear" w:color="auto" w:fill="FFFFFF"/>
        </w:rPr>
        <w:t>Community/Volunteer Education and Training:</w:t>
      </w:r>
    </w:p>
    <w:p w14:paraId="291736DF" w14:textId="77777777" w:rsidR="00816187" w:rsidRPr="000D03FB" w:rsidRDefault="00816187" w:rsidP="00816187">
      <w:pPr>
        <w:spacing w:after="0" w:line="240" w:lineRule="auto"/>
        <w:ind w:left="-360" w:firstLine="360"/>
        <w:rPr>
          <w:rStyle w:val="form-required"/>
          <w:rFonts w:cstheme="minorHAnsi"/>
          <w:bCs/>
          <w:shd w:val="clear" w:color="auto" w:fill="FFFFFF"/>
        </w:rPr>
      </w:pPr>
    </w:p>
    <w:p w14:paraId="7AA0C2EE" w14:textId="77777777" w:rsidR="001012AB" w:rsidRPr="000D03FB" w:rsidRDefault="00000553" w:rsidP="00816187">
      <w:pPr>
        <w:spacing w:after="0" w:line="240" w:lineRule="auto"/>
        <w:ind w:left="-360" w:firstLine="360"/>
        <w:rPr>
          <w:rStyle w:val="form-required"/>
          <w:rFonts w:cstheme="minorHAnsi"/>
          <w:bCs/>
          <w:shd w:val="clear" w:color="auto" w:fill="FFFFFF"/>
        </w:rPr>
      </w:pPr>
      <w:r w:rsidRPr="000D03FB">
        <w:rPr>
          <w:rStyle w:val="form-required"/>
          <w:rFonts w:cstheme="minorHAnsi"/>
          <w:bCs/>
          <w:shd w:val="clear" w:color="auto" w:fill="FFFFFF"/>
        </w:rPr>
        <w:t xml:space="preserve">Community Event: </w:t>
      </w:r>
    </w:p>
    <w:p w14:paraId="04630DF7" w14:textId="77777777" w:rsidR="00816187" w:rsidRPr="000D03FB" w:rsidRDefault="00816187" w:rsidP="00816187">
      <w:pPr>
        <w:spacing w:after="0" w:line="240" w:lineRule="auto"/>
        <w:ind w:left="-360" w:firstLine="360"/>
        <w:rPr>
          <w:rStyle w:val="form-required"/>
          <w:rFonts w:cstheme="minorHAnsi"/>
          <w:bCs/>
          <w:shd w:val="clear" w:color="auto" w:fill="FFFFFF"/>
        </w:rPr>
      </w:pPr>
    </w:p>
    <w:p w14:paraId="671B669D" w14:textId="77777777" w:rsidR="00000553" w:rsidRPr="000D03FB" w:rsidRDefault="00000553" w:rsidP="00816187">
      <w:pPr>
        <w:spacing w:after="0" w:line="240" w:lineRule="auto"/>
        <w:ind w:left="-360" w:firstLine="360"/>
        <w:rPr>
          <w:rStyle w:val="form-required"/>
          <w:rFonts w:cstheme="minorHAnsi"/>
          <w:bCs/>
          <w:shd w:val="clear" w:color="auto" w:fill="FFFFFF"/>
        </w:rPr>
      </w:pPr>
      <w:r w:rsidRPr="000D03FB">
        <w:rPr>
          <w:rStyle w:val="form-required"/>
          <w:rFonts w:cstheme="minorHAnsi"/>
          <w:bCs/>
          <w:shd w:val="clear" w:color="auto" w:fill="FFFFFF"/>
        </w:rPr>
        <w:t xml:space="preserve">Media/Marketing: </w:t>
      </w:r>
    </w:p>
    <w:p w14:paraId="213C837B" w14:textId="77777777" w:rsidR="00816187" w:rsidRPr="000D03FB" w:rsidRDefault="00816187" w:rsidP="00816187">
      <w:pPr>
        <w:spacing w:after="0" w:line="240" w:lineRule="auto"/>
        <w:ind w:left="-360" w:firstLine="360"/>
        <w:rPr>
          <w:rStyle w:val="form-required"/>
          <w:rFonts w:cstheme="minorHAnsi"/>
          <w:bCs/>
          <w:shd w:val="clear" w:color="auto" w:fill="FFFFFF"/>
        </w:rPr>
      </w:pPr>
    </w:p>
    <w:p w14:paraId="298CD57C" w14:textId="77777777" w:rsidR="001012AB" w:rsidRPr="000D03FB" w:rsidRDefault="001012AB" w:rsidP="00816187">
      <w:pPr>
        <w:spacing w:after="0" w:line="240" w:lineRule="auto"/>
        <w:ind w:left="-360" w:firstLine="360"/>
        <w:rPr>
          <w:rFonts w:cstheme="minorHAnsi"/>
          <w:bCs/>
          <w:shd w:val="clear" w:color="auto" w:fill="FFFFFF"/>
        </w:rPr>
      </w:pPr>
      <w:r w:rsidRPr="000D03FB">
        <w:rPr>
          <w:rFonts w:cstheme="minorHAnsi"/>
          <w:bCs/>
          <w:shd w:val="clear" w:color="auto" w:fill="FFFFFF"/>
        </w:rPr>
        <w:t>Other:</w:t>
      </w:r>
    </w:p>
    <w:p w14:paraId="20948DBD" w14:textId="77777777" w:rsidR="00816187" w:rsidRPr="000D03FB" w:rsidRDefault="00816187" w:rsidP="00816187">
      <w:pPr>
        <w:spacing w:after="0" w:line="240" w:lineRule="auto"/>
        <w:ind w:left="-360" w:firstLine="360"/>
        <w:rPr>
          <w:rFonts w:cstheme="minorHAnsi"/>
          <w:bCs/>
          <w:shd w:val="clear" w:color="auto" w:fill="FFFFFF"/>
        </w:rPr>
      </w:pPr>
    </w:p>
    <w:p w14:paraId="7E0E4E0B" w14:textId="777158EC" w:rsidR="001012AB" w:rsidRDefault="00651577" w:rsidP="00816187">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r>
        <w:rPr>
          <w:rStyle w:val="Strong"/>
          <w:rFonts w:asciiTheme="minorHAnsi" w:hAnsiTheme="minorHAnsi" w:cstheme="minorHAnsi"/>
          <w:sz w:val="22"/>
          <w:szCs w:val="22"/>
          <w:u w:val="single"/>
          <w:shd w:val="clear" w:color="auto" w:fill="FFFFFF"/>
        </w:rPr>
        <w:t>Green</w:t>
      </w:r>
      <w:r w:rsidR="00B11822">
        <w:rPr>
          <w:rStyle w:val="Strong"/>
          <w:rFonts w:asciiTheme="minorHAnsi" w:hAnsiTheme="minorHAnsi" w:cstheme="minorHAnsi"/>
          <w:sz w:val="22"/>
          <w:szCs w:val="22"/>
          <w:u w:val="single"/>
          <w:shd w:val="clear" w:color="auto" w:fill="FFFFFF"/>
        </w:rPr>
        <w:t xml:space="preserve"> S</w:t>
      </w:r>
      <w:r>
        <w:rPr>
          <w:rStyle w:val="Strong"/>
          <w:rFonts w:asciiTheme="minorHAnsi" w:hAnsiTheme="minorHAnsi" w:cstheme="minorHAnsi"/>
          <w:sz w:val="22"/>
          <w:szCs w:val="22"/>
          <w:u w:val="single"/>
          <w:shd w:val="clear" w:color="auto" w:fill="FFFFFF"/>
        </w:rPr>
        <w:t>pace Goals</w:t>
      </w:r>
      <w:r w:rsidR="00816187" w:rsidRPr="000D03FB">
        <w:rPr>
          <w:rFonts w:asciiTheme="minorHAnsi" w:hAnsiTheme="minorHAnsi" w:cstheme="minorHAnsi"/>
          <w:color w:val="FF0000"/>
          <w:sz w:val="22"/>
          <w:szCs w:val="22"/>
        </w:rPr>
        <w:t>*</w:t>
      </w:r>
      <w:r w:rsidR="001012AB" w:rsidRPr="000D03FB">
        <w:rPr>
          <w:rFonts w:asciiTheme="minorHAnsi" w:hAnsiTheme="minorHAnsi" w:cstheme="minorHAnsi"/>
          <w:b/>
          <w:bCs/>
          <w:sz w:val="22"/>
          <w:szCs w:val="22"/>
          <w:u w:val="single"/>
          <w:shd w:val="clear" w:color="auto" w:fill="FFFFFF"/>
        </w:rPr>
        <w:br/>
      </w:r>
      <w:r w:rsidR="001012AB" w:rsidRPr="000D03FB">
        <w:rPr>
          <w:rFonts w:asciiTheme="minorHAnsi" w:hAnsiTheme="minorHAnsi" w:cstheme="minorHAnsi"/>
          <w:sz w:val="22"/>
          <w:szCs w:val="22"/>
          <w:shd w:val="clear" w:color="auto" w:fill="FFFFFF"/>
        </w:rPr>
        <w:t>NOTE: Only up to 50</w:t>
      </w:r>
      <w:r w:rsidR="00333AEE">
        <w:rPr>
          <w:rFonts w:asciiTheme="minorHAnsi" w:hAnsiTheme="minorHAnsi" w:cstheme="minorHAnsi"/>
          <w:sz w:val="22"/>
          <w:szCs w:val="22"/>
          <w:shd w:val="clear" w:color="auto" w:fill="FFFFFF"/>
        </w:rPr>
        <w:t xml:space="preserve"> percent</w:t>
      </w:r>
      <w:r w:rsidR="001012AB" w:rsidRPr="000D03FB">
        <w:rPr>
          <w:rFonts w:asciiTheme="minorHAnsi" w:hAnsiTheme="minorHAnsi" w:cstheme="minorHAnsi"/>
          <w:sz w:val="22"/>
          <w:szCs w:val="22"/>
          <w:shd w:val="clear" w:color="auto" w:fill="FFFFFF"/>
        </w:rPr>
        <w:t xml:space="preserve"> of the award amount may be used on new trees planted, and they must be planted in a</w:t>
      </w:r>
      <w:r w:rsidR="00864A55" w:rsidRPr="000D03FB">
        <w:rPr>
          <w:rFonts w:asciiTheme="minorHAnsi" w:hAnsiTheme="minorHAnsi" w:cstheme="minorHAnsi"/>
          <w:sz w:val="22"/>
          <w:szCs w:val="22"/>
          <w:shd w:val="clear" w:color="auto" w:fill="FFFFFF"/>
        </w:rPr>
        <w:t xml:space="preserve">n </w:t>
      </w:r>
      <w:r w:rsidR="00F93A9E" w:rsidRPr="000D03FB">
        <w:rPr>
          <w:rFonts w:asciiTheme="minorHAnsi" w:hAnsiTheme="minorHAnsi" w:cstheme="minorHAnsi"/>
          <w:sz w:val="22"/>
          <w:szCs w:val="22"/>
          <w:shd w:val="clear" w:color="auto" w:fill="FFFFFF"/>
        </w:rPr>
        <w:t xml:space="preserve">equity-seeking community or </w:t>
      </w:r>
      <w:r w:rsidR="00864A55" w:rsidRPr="000D03FB">
        <w:rPr>
          <w:rFonts w:asciiTheme="minorHAnsi" w:hAnsiTheme="minorHAnsi" w:cstheme="minorHAnsi"/>
          <w:sz w:val="22"/>
          <w:szCs w:val="22"/>
          <w:shd w:val="clear" w:color="auto" w:fill="FFFFFF"/>
        </w:rPr>
        <w:t>area of the community that serves an</w:t>
      </w:r>
      <w:r w:rsidR="001012AB" w:rsidRPr="000D03FB">
        <w:rPr>
          <w:rFonts w:asciiTheme="minorHAnsi" w:hAnsiTheme="minorHAnsi" w:cstheme="minorHAnsi"/>
          <w:sz w:val="22"/>
          <w:szCs w:val="22"/>
          <w:shd w:val="clear" w:color="auto" w:fill="FFFFFF"/>
        </w:rPr>
        <w:t xml:space="preserve"> LMI neighborhood</w:t>
      </w:r>
      <w:r w:rsidR="00F93A9E" w:rsidRPr="000D03FB">
        <w:rPr>
          <w:rFonts w:asciiTheme="minorHAnsi" w:hAnsiTheme="minorHAnsi" w:cstheme="minorHAnsi"/>
          <w:sz w:val="22"/>
          <w:szCs w:val="22"/>
          <w:shd w:val="clear" w:color="auto" w:fill="FFFFFF"/>
        </w:rPr>
        <w:t>.</w:t>
      </w:r>
    </w:p>
    <w:p w14:paraId="2B2F68AA" w14:textId="77777777" w:rsidR="00651577" w:rsidRPr="000D03FB" w:rsidRDefault="00651577" w:rsidP="00816187">
      <w:pPr>
        <w:pStyle w:val="NormalWeb"/>
        <w:shd w:val="clear" w:color="auto" w:fill="FFFFFF"/>
        <w:spacing w:before="0" w:beforeAutospacing="0" w:after="0" w:afterAutospacing="0"/>
        <w:rPr>
          <w:rStyle w:val="form-required"/>
          <w:rFonts w:asciiTheme="minorHAnsi" w:hAnsiTheme="minorHAnsi" w:cstheme="minorHAnsi"/>
          <w:b/>
          <w:bCs/>
          <w:sz w:val="22"/>
          <w:szCs w:val="22"/>
          <w:shd w:val="clear" w:color="auto" w:fill="FFFFFF"/>
        </w:rPr>
      </w:pPr>
    </w:p>
    <w:p w14:paraId="05D4F9A8" w14:textId="77777777" w:rsidR="00A11A62" w:rsidRPr="000D03FB" w:rsidRDefault="00A11A62" w:rsidP="00816187">
      <w:pPr>
        <w:pStyle w:val="NormalWeb"/>
        <w:shd w:val="clear" w:color="auto" w:fill="FFFFFF"/>
        <w:spacing w:before="0" w:beforeAutospacing="0" w:after="0" w:afterAutospacing="0"/>
        <w:rPr>
          <w:rStyle w:val="form-required"/>
          <w:rFonts w:asciiTheme="minorHAnsi" w:hAnsiTheme="minorHAnsi" w:cstheme="minorHAnsi"/>
          <w:bCs/>
          <w:sz w:val="22"/>
          <w:szCs w:val="22"/>
          <w:shd w:val="clear" w:color="auto" w:fill="FFFFFF"/>
        </w:rPr>
      </w:pPr>
      <w:r w:rsidRPr="000D03FB">
        <w:rPr>
          <w:rFonts w:asciiTheme="minorHAnsi" w:hAnsiTheme="minorHAnsi" w:cstheme="minorHAnsi"/>
          <w:bCs/>
          <w:sz w:val="22"/>
          <w:szCs w:val="22"/>
          <w:shd w:val="clear" w:color="auto" w:fill="FFFFFF"/>
        </w:rPr>
        <w:t>Trees</w:t>
      </w:r>
      <w:r w:rsidR="00CC5D91" w:rsidRPr="000D03FB">
        <w:rPr>
          <w:rFonts w:asciiTheme="minorHAnsi" w:hAnsiTheme="minorHAnsi" w:cstheme="minorHAnsi"/>
          <w:bCs/>
          <w:sz w:val="22"/>
          <w:szCs w:val="22"/>
          <w:shd w:val="clear" w:color="auto" w:fill="FFFFFF"/>
        </w:rPr>
        <w:t xml:space="preserve"> Planted</w:t>
      </w:r>
      <w:r w:rsidRPr="000D03FB">
        <w:rPr>
          <w:rFonts w:asciiTheme="minorHAnsi" w:hAnsiTheme="minorHAnsi" w:cstheme="minorHAnsi"/>
          <w:bCs/>
          <w:sz w:val="22"/>
          <w:szCs w:val="22"/>
          <w:shd w:val="clear" w:color="auto" w:fill="FFFFFF"/>
        </w:rPr>
        <w:t>:</w:t>
      </w:r>
      <w:r w:rsidR="00D8047F" w:rsidRPr="000D03FB">
        <w:rPr>
          <w:rStyle w:val="form-required"/>
          <w:rFonts w:asciiTheme="minorHAnsi" w:hAnsiTheme="minorHAnsi" w:cstheme="minorHAnsi"/>
          <w:bCs/>
          <w:sz w:val="22"/>
          <w:szCs w:val="22"/>
          <w:shd w:val="clear" w:color="auto" w:fill="FFFFFF"/>
        </w:rPr>
        <w:t xml:space="preserve"> </w:t>
      </w:r>
    </w:p>
    <w:p w14:paraId="2BF60782" w14:textId="77777777" w:rsidR="00816187" w:rsidRPr="000D03FB" w:rsidRDefault="00816187" w:rsidP="00816187">
      <w:pPr>
        <w:pStyle w:val="NormalWeb"/>
        <w:shd w:val="clear" w:color="auto" w:fill="FFFFFF"/>
        <w:spacing w:before="0" w:beforeAutospacing="0" w:after="0" w:afterAutospacing="0"/>
        <w:rPr>
          <w:rStyle w:val="form-required"/>
          <w:rFonts w:asciiTheme="minorHAnsi" w:hAnsiTheme="minorHAnsi" w:cstheme="minorHAnsi"/>
          <w:bCs/>
          <w:sz w:val="22"/>
          <w:szCs w:val="22"/>
          <w:shd w:val="clear" w:color="auto" w:fill="FFFFFF"/>
        </w:rPr>
      </w:pPr>
    </w:p>
    <w:p w14:paraId="188AC398" w14:textId="77777777" w:rsidR="00CC5D91" w:rsidRPr="000D03FB" w:rsidRDefault="00CC5D91" w:rsidP="00816187">
      <w:pPr>
        <w:pStyle w:val="NormalWeb"/>
        <w:shd w:val="clear" w:color="auto" w:fill="FFFFFF"/>
        <w:spacing w:before="0" w:beforeAutospacing="0" w:after="0" w:afterAutospacing="0"/>
        <w:rPr>
          <w:rFonts w:asciiTheme="minorHAnsi" w:hAnsiTheme="minorHAnsi" w:cstheme="minorHAnsi"/>
          <w:bCs/>
          <w:sz w:val="22"/>
          <w:szCs w:val="22"/>
          <w:shd w:val="clear" w:color="auto" w:fill="FFFFFF"/>
        </w:rPr>
      </w:pPr>
      <w:r w:rsidRPr="000D03FB">
        <w:rPr>
          <w:rFonts w:asciiTheme="minorHAnsi" w:hAnsiTheme="minorHAnsi" w:cstheme="minorHAnsi"/>
          <w:bCs/>
          <w:sz w:val="22"/>
          <w:szCs w:val="22"/>
          <w:shd w:val="clear" w:color="auto" w:fill="FFFFFF"/>
        </w:rPr>
        <w:t xml:space="preserve">Trees Distributed (if applicable): </w:t>
      </w:r>
    </w:p>
    <w:p w14:paraId="1E7E6EFE" w14:textId="77777777" w:rsidR="00816187" w:rsidRPr="000D03FB" w:rsidRDefault="00816187" w:rsidP="00816187">
      <w:pPr>
        <w:pStyle w:val="NormalWeb"/>
        <w:shd w:val="clear" w:color="auto" w:fill="FFFFFF"/>
        <w:spacing w:before="0" w:beforeAutospacing="0" w:after="0" w:afterAutospacing="0"/>
        <w:rPr>
          <w:rFonts w:asciiTheme="minorHAnsi" w:hAnsiTheme="minorHAnsi" w:cstheme="minorHAnsi"/>
          <w:bCs/>
          <w:sz w:val="22"/>
          <w:szCs w:val="22"/>
          <w:shd w:val="clear" w:color="auto" w:fill="FFFFFF"/>
        </w:rPr>
      </w:pPr>
    </w:p>
    <w:p w14:paraId="7374D8C4" w14:textId="06AA2BD3" w:rsidR="001012AB" w:rsidRDefault="00E23F2F" w:rsidP="00816187">
      <w:pPr>
        <w:pStyle w:val="NormalWeb"/>
        <w:shd w:val="clear" w:color="auto" w:fill="FFFFFF"/>
        <w:spacing w:before="0" w:beforeAutospacing="0" w:after="0" w:afterAutospacing="0"/>
        <w:rPr>
          <w:rFonts w:asciiTheme="minorHAnsi" w:hAnsiTheme="minorHAnsi" w:cstheme="minorHAnsi"/>
          <w:bCs/>
          <w:sz w:val="22"/>
          <w:szCs w:val="22"/>
          <w:shd w:val="clear" w:color="auto" w:fill="FFFFFF"/>
        </w:rPr>
      </w:pPr>
      <w:r w:rsidRPr="000D03FB">
        <w:rPr>
          <w:rFonts w:asciiTheme="minorHAnsi" w:hAnsiTheme="minorHAnsi" w:cstheme="minorHAnsi"/>
          <w:bCs/>
          <w:sz w:val="22"/>
          <w:szCs w:val="22"/>
          <w:shd w:val="clear" w:color="auto" w:fill="FFFFFF"/>
        </w:rPr>
        <w:t>Shrubs (if applicable):</w:t>
      </w:r>
    </w:p>
    <w:p w14:paraId="495FF4E0" w14:textId="77777777" w:rsidR="00651577" w:rsidRDefault="00651577" w:rsidP="00816187">
      <w:pPr>
        <w:pStyle w:val="NormalWeb"/>
        <w:shd w:val="clear" w:color="auto" w:fill="FFFFFF"/>
        <w:spacing w:before="0" w:beforeAutospacing="0" w:after="0" w:afterAutospacing="0"/>
        <w:rPr>
          <w:rFonts w:asciiTheme="minorHAnsi" w:hAnsiTheme="minorHAnsi" w:cstheme="minorHAnsi"/>
          <w:bCs/>
          <w:sz w:val="22"/>
          <w:szCs w:val="22"/>
          <w:shd w:val="clear" w:color="auto" w:fill="FFFFFF"/>
        </w:rPr>
      </w:pPr>
    </w:p>
    <w:p w14:paraId="271ADD00" w14:textId="7C2536B9" w:rsidR="00651577" w:rsidRPr="000D03FB" w:rsidRDefault="00651577" w:rsidP="00816187">
      <w:pPr>
        <w:pStyle w:val="NormalWeb"/>
        <w:shd w:val="clear" w:color="auto" w:fill="FFFFFF"/>
        <w:spacing w:before="0" w:beforeAutospacing="0" w:after="0" w:afterAutospacing="0"/>
        <w:rPr>
          <w:rFonts w:asciiTheme="minorHAnsi" w:hAnsiTheme="minorHAnsi" w:cstheme="minorHAnsi"/>
          <w:bCs/>
          <w:sz w:val="22"/>
          <w:szCs w:val="22"/>
          <w:shd w:val="clear" w:color="auto" w:fill="FFFFFF"/>
        </w:rPr>
      </w:pPr>
      <w:r>
        <w:rPr>
          <w:rFonts w:asciiTheme="minorHAnsi" w:hAnsiTheme="minorHAnsi" w:cstheme="minorHAnsi"/>
          <w:bCs/>
          <w:sz w:val="22"/>
          <w:szCs w:val="22"/>
          <w:shd w:val="clear" w:color="auto" w:fill="FFFFFF"/>
        </w:rPr>
        <w:t>Additional Green</w:t>
      </w:r>
      <w:r w:rsidR="00BE1C1D">
        <w:rPr>
          <w:rFonts w:asciiTheme="minorHAnsi" w:hAnsiTheme="minorHAnsi" w:cstheme="minorHAnsi"/>
          <w:bCs/>
          <w:sz w:val="22"/>
          <w:szCs w:val="22"/>
          <w:shd w:val="clear" w:color="auto" w:fill="FFFFFF"/>
        </w:rPr>
        <w:t xml:space="preserve"> S</w:t>
      </w:r>
      <w:r>
        <w:rPr>
          <w:rFonts w:asciiTheme="minorHAnsi" w:hAnsiTheme="minorHAnsi" w:cstheme="minorHAnsi"/>
          <w:bCs/>
          <w:sz w:val="22"/>
          <w:szCs w:val="22"/>
          <w:shd w:val="clear" w:color="auto" w:fill="FFFFFF"/>
        </w:rPr>
        <w:t>pace Materials (if applicable):</w:t>
      </w:r>
    </w:p>
    <w:p w14:paraId="64ACD6E1" w14:textId="77777777" w:rsidR="00816187" w:rsidRPr="000D03FB" w:rsidRDefault="00816187" w:rsidP="00816187">
      <w:pPr>
        <w:pStyle w:val="NormalWeb"/>
        <w:shd w:val="clear" w:color="auto" w:fill="FFFFFF"/>
        <w:spacing w:before="0" w:beforeAutospacing="0" w:after="0" w:afterAutospacing="0"/>
        <w:rPr>
          <w:rFonts w:asciiTheme="minorHAnsi" w:hAnsiTheme="minorHAnsi" w:cstheme="minorHAnsi"/>
          <w:bCs/>
          <w:sz w:val="22"/>
          <w:szCs w:val="22"/>
          <w:shd w:val="clear" w:color="auto" w:fill="FFFFFF"/>
        </w:rPr>
      </w:pPr>
    </w:p>
    <w:p w14:paraId="55BC635B" w14:textId="77777777" w:rsidR="00E23F2F" w:rsidRPr="000D03FB" w:rsidRDefault="00E23F2F" w:rsidP="00816187">
      <w:pPr>
        <w:pStyle w:val="NormalWeb"/>
        <w:shd w:val="clear" w:color="auto" w:fill="FFFFFF"/>
        <w:spacing w:before="0" w:beforeAutospacing="0" w:after="0" w:afterAutospacing="0"/>
        <w:rPr>
          <w:rStyle w:val="form-required"/>
          <w:rFonts w:asciiTheme="minorHAnsi" w:hAnsiTheme="minorHAnsi" w:cstheme="minorHAnsi"/>
          <w:bCs/>
          <w:sz w:val="22"/>
          <w:szCs w:val="22"/>
          <w:shd w:val="clear" w:color="auto" w:fill="FFFFFF"/>
        </w:rPr>
      </w:pPr>
      <w:r w:rsidRPr="000D03FB">
        <w:rPr>
          <w:rFonts w:asciiTheme="minorHAnsi" w:hAnsiTheme="minorHAnsi" w:cstheme="minorHAnsi"/>
          <w:bCs/>
          <w:sz w:val="22"/>
          <w:szCs w:val="22"/>
          <w:shd w:val="clear" w:color="auto" w:fill="FFFFFF"/>
        </w:rPr>
        <w:t>Supplies: </w:t>
      </w:r>
    </w:p>
    <w:p w14:paraId="373C904C" w14:textId="77777777" w:rsidR="00816187" w:rsidRPr="000D03FB" w:rsidRDefault="00816187" w:rsidP="00816187">
      <w:pPr>
        <w:pStyle w:val="NormalWeb"/>
        <w:shd w:val="clear" w:color="auto" w:fill="FFFFFF"/>
        <w:spacing w:before="0" w:beforeAutospacing="0" w:after="0" w:afterAutospacing="0"/>
        <w:rPr>
          <w:rStyle w:val="form-required"/>
          <w:rFonts w:asciiTheme="minorHAnsi" w:hAnsiTheme="minorHAnsi" w:cstheme="minorHAnsi"/>
          <w:bCs/>
          <w:sz w:val="22"/>
          <w:szCs w:val="22"/>
          <w:shd w:val="clear" w:color="auto" w:fill="FFFFFF"/>
        </w:rPr>
      </w:pPr>
    </w:p>
    <w:p w14:paraId="29787F37" w14:textId="77777777" w:rsidR="00E23F2F" w:rsidRPr="000D03FB" w:rsidRDefault="00E23F2F" w:rsidP="00816187">
      <w:pPr>
        <w:pStyle w:val="NormalWeb"/>
        <w:shd w:val="clear" w:color="auto" w:fill="FFFFFF"/>
        <w:spacing w:before="0" w:beforeAutospacing="0" w:after="0" w:afterAutospacing="0"/>
        <w:rPr>
          <w:rStyle w:val="form-required"/>
          <w:rFonts w:asciiTheme="minorHAnsi" w:hAnsiTheme="minorHAnsi" w:cstheme="minorHAnsi"/>
          <w:bCs/>
          <w:sz w:val="22"/>
          <w:szCs w:val="22"/>
          <w:shd w:val="clear" w:color="auto" w:fill="FFFFFF"/>
        </w:rPr>
      </w:pPr>
      <w:r w:rsidRPr="000D03FB">
        <w:rPr>
          <w:rFonts w:asciiTheme="minorHAnsi" w:hAnsiTheme="minorHAnsi" w:cstheme="minorHAnsi"/>
          <w:bCs/>
          <w:sz w:val="22"/>
          <w:szCs w:val="22"/>
          <w:shd w:val="clear" w:color="auto" w:fill="FFFFFF"/>
        </w:rPr>
        <w:t>Maintenance: </w:t>
      </w:r>
    </w:p>
    <w:p w14:paraId="0EB51F06" w14:textId="77777777" w:rsidR="00816187" w:rsidRPr="000D03FB" w:rsidRDefault="00816187" w:rsidP="00816187">
      <w:pPr>
        <w:pStyle w:val="NormalWeb"/>
        <w:shd w:val="clear" w:color="auto" w:fill="FFFFFF"/>
        <w:spacing w:before="0" w:beforeAutospacing="0" w:after="0" w:afterAutospacing="0"/>
        <w:rPr>
          <w:rStyle w:val="form-required"/>
          <w:rFonts w:asciiTheme="minorHAnsi" w:hAnsiTheme="minorHAnsi" w:cstheme="minorHAnsi"/>
          <w:bCs/>
          <w:sz w:val="22"/>
          <w:szCs w:val="22"/>
          <w:shd w:val="clear" w:color="auto" w:fill="FFFFFF"/>
        </w:rPr>
      </w:pPr>
    </w:p>
    <w:p w14:paraId="5573EBF1" w14:textId="77777777" w:rsidR="00E23F2F" w:rsidRPr="000D03FB" w:rsidRDefault="00E23F2F" w:rsidP="00816187">
      <w:pPr>
        <w:pStyle w:val="NormalWeb"/>
        <w:shd w:val="clear" w:color="auto" w:fill="FFFFFF"/>
        <w:spacing w:before="0" w:beforeAutospacing="0" w:after="0" w:afterAutospacing="0"/>
        <w:rPr>
          <w:rFonts w:asciiTheme="minorHAnsi" w:hAnsiTheme="minorHAnsi" w:cstheme="minorHAnsi"/>
          <w:bCs/>
          <w:sz w:val="22"/>
          <w:szCs w:val="22"/>
          <w:shd w:val="clear" w:color="auto" w:fill="FFFFFF"/>
        </w:rPr>
      </w:pPr>
      <w:r w:rsidRPr="000D03FB">
        <w:rPr>
          <w:rFonts w:asciiTheme="minorHAnsi" w:hAnsiTheme="minorHAnsi" w:cstheme="minorHAnsi"/>
          <w:bCs/>
          <w:sz w:val="22"/>
          <w:szCs w:val="22"/>
          <w:shd w:val="clear" w:color="auto" w:fill="FFFFFF"/>
        </w:rPr>
        <w:t>Other:</w:t>
      </w:r>
    </w:p>
    <w:p w14:paraId="4129367A" w14:textId="77777777" w:rsidR="00816187" w:rsidRPr="000D03FB" w:rsidRDefault="00816187" w:rsidP="00816187">
      <w:pPr>
        <w:pStyle w:val="NormalWeb"/>
        <w:shd w:val="clear" w:color="auto" w:fill="FFFFFF"/>
        <w:spacing w:before="0" w:beforeAutospacing="0" w:after="0" w:afterAutospacing="0"/>
        <w:rPr>
          <w:rFonts w:asciiTheme="minorHAnsi" w:hAnsiTheme="minorHAnsi" w:cstheme="minorHAnsi"/>
          <w:bCs/>
          <w:sz w:val="22"/>
          <w:szCs w:val="22"/>
          <w:shd w:val="clear" w:color="auto" w:fill="FFFFFF"/>
        </w:rPr>
      </w:pPr>
    </w:p>
    <w:p w14:paraId="651BB43E" w14:textId="77777777" w:rsidR="00E23F2F" w:rsidRPr="000D03FB" w:rsidRDefault="00E23F2F" w:rsidP="00816187">
      <w:pPr>
        <w:pStyle w:val="NormalWeb"/>
        <w:shd w:val="clear" w:color="auto" w:fill="FFFFFF"/>
        <w:spacing w:before="0" w:beforeAutospacing="0" w:after="0" w:afterAutospacing="0"/>
        <w:rPr>
          <w:rFonts w:asciiTheme="minorHAnsi" w:hAnsiTheme="minorHAnsi" w:cstheme="minorHAnsi"/>
          <w:color w:val="FF0000"/>
          <w:sz w:val="22"/>
          <w:szCs w:val="22"/>
        </w:rPr>
      </w:pPr>
      <w:r w:rsidRPr="000D03FB">
        <w:rPr>
          <w:rStyle w:val="Strong"/>
          <w:rFonts w:asciiTheme="minorHAnsi" w:hAnsiTheme="minorHAnsi" w:cstheme="minorHAnsi"/>
          <w:sz w:val="22"/>
          <w:szCs w:val="22"/>
          <w:u w:val="single"/>
          <w:shd w:val="clear" w:color="auto" w:fill="FFFFFF"/>
        </w:rPr>
        <w:t>Program Evaluation</w:t>
      </w:r>
      <w:r w:rsidR="00816187" w:rsidRPr="000D03FB">
        <w:rPr>
          <w:rFonts w:asciiTheme="minorHAnsi" w:hAnsiTheme="minorHAnsi" w:cstheme="minorHAnsi"/>
          <w:color w:val="FF0000"/>
          <w:sz w:val="22"/>
          <w:szCs w:val="22"/>
        </w:rPr>
        <w:t>*</w:t>
      </w:r>
    </w:p>
    <w:p w14:paraId="6357ED73" w14:textId="77777777" w:rsidR="00720561" w:rsidRPr="000D03FB" w:rsidRDefault="00720561" w:rsidP="00816187">
      <w:pPr>
        <w:pStyle w:val="NormalWeb"/>
        <w:shd w:val="clear" w:color="auto" w:fill="FFFFFF"/>
        <w:spacing w:before="0" w:beforeAutospacing="0" w:after="0" w:afterAutospacing="0"/>
        <w:rPr>
          <w:rStyle w:val="form-required"/>
          <w:rFonts w:asciiTheme="minorHAnsi" w:hAnsiTheme="minorHAnsi" w:cstheme="minorHAnsi"/>
          <w:bCs/>
          <w:sz w:val="22"/>
          <w:szCs w:val="22"/>
          <w:shd w:val="clear" w:color="auto" w:fill="FFFFFF"/>
        </w:rPr>
      </w:pPr>
      <w:r w:rsidRPr="000D03FB">
        <w:rPr>
          <w:rFonts w:asciiTheme="minorHAnsi" w:hAnsiTheme="minorHAnsi" w:cstheme="minorHAnsi"/>
          <w:bCs/>
          <w:sz w:val="22"/>
          <w:szCs w:val="22"/>
          <w:shd w:val="clear" w:color="auto" w:fill="FFFFFF"/>
        </w:rPr>
        <w:t>Evaluation Process: </w:t>
      </w:r>
    </w:p>
    <w:p w14:paraId="3F3D3450" w14:textId="77777777" w:rsidR="00816187" w:rsidRPr="000D03FB" w:rsidRDefault="00816187" w:rsidP="00816187">
      <w:pPr>
        <w:pStyle w:val="NormalWeb"/>
        <w:shd w:val="clear" w:color="auto" w:fill="FFFFFF"/>
        <w:spacing w:before="0" w:beforeAutospacing="0" w:after="0" w:afterAutospacing="0"/>
        <w:rPr>
          <w:rStyle w:val="form-required"/>
          <w:rFonts w:asciiTheme="minorHAnsi" w:hAnsiTheme="minorHAnsi" w:cstheme="minorHAnsi"/>
          <w:bCs/>
          <w:sz w:val="22"/>
          <w:szCs w:val="22"/>
          <w:shd w:val="clear" w:color="auto" w:fill="FFFFFF"/>
        </w:rPr>
      </w:pPr>
    </w:p>
    <w:p w14:paraId="2A0CAB3E" w14:textId="77777777" w:rsidR="00720561" w:rsidRPr="000D03FB" w:rsidRDefault="00720561" w:rsidP="00816187">
      <w:pPr>
        <w:pStyle w:val="NormalWeb"/>
        <w:shd w:val="clear" w:color="auto" w:fill="FFFFFF"/>
        <w:spacing w:before="0" w:beforeAutospacing="0" w:after="0" w:afterAutospacing="0"/>
        <w:rPr>
          <w:rStyle w:val="form-required"/>
          <w:rFonts w:asciiTheme="minorHAnsi" w:hAnsiTheme="minorHAnsi" w:cstheme="minorHAnsi"/>
          <w:b/>
          <w:bCs/>
          <w:sz w:val="22"/>
          <w:szCs w:val="22"/>
          <w:shd w:val="clear" w:color="auto" w:fill="FFFFFF"/>
        </w:rPr>
      </w:pPr>
      <w:r w:rsidRPr="000D03FB">
        <w:rPr>
          <w:rFonts w:asciiTheme="minorHAnsi" w:hAnsiTheme="minorHAnsi" w:cstheme="minorHAnsi"/>
          <w:bCs/>
          <w:sz w:val="22"/>
          <w:szCs w:val="22"/>
          <w:shd w:val="clear" w:color="auto" w:fill="FFFFFF"/>
        </w:rPr>
        <w:t>Result Distribution:</w:t>
      </w:r>
      <w:r w:rsidRPr="000D03FB">
        <w:rPr>
          <w:rFonts w:asciiTheme="minorHAnsi" w:hAnsiTheme="minorHAnsi" w:cstheme="minorHAnsi"/>
          <w:b/>
          <w:bCs/>
          <w:sz w:val="22"/>
          <w:szCs w:val="22"/>
          <w:shd w:val="clear" w:color="auto" w:fill="FFFFFF"/>
        </w:rPr>
        <w:t> </w:t>
      </w:r>
    </w:p>
    <w:p w14:paraId="43123C9E" w14:textId="77777777" w:rsidR="00816187" w:rsidRPr="000D03FB" w:rsidRDefault="00816187" w:rsidP="00816187">
      <w:pPr>
        <w:pStyle w:val="NormalWeb"/>
        <w:shd w:val="clear" w:color="auto" w:fill="FFFFFF"/>
        <w:spacing w:before="0" w:beforeAutospacing="0" w:after="0" w:afterAutospacing="0"/>
        <w:rPr>
          <w:rStyle w:val="form-required"/>
          <w:rFonts w:asciiTheme="minorHAnsi" w:hAnsiTheme="minorHAnsi" w:cstheme="minorHAnsi"/>
          <w:b/>
          <w:bCs/>
          <w:sz w:val="22"/>
          <w:szCs w:val="22"/>
          <w:shd w:val="clear" w:color="auto" w:fill="FFFFFF"/>
        </w:rPr>
      </w:pPr>
    </w:p>
    <w:p w14:paraId="4988DFBC" w14:textId="77777777" w:rsidR="00720561" w:rsidRPr="000D03FB" w:rsidRDefault="00720561" w:rsidP="00816187">
      <w:pPr>
        <w:spacing w:after="0" w:line="240" w:lineRule="auto"/>
        <w:ind w:left="-360" w:firstLine="360"/>
        <w:rPr>
          <w:rFonts w:eastAsia="Times New Roman" w:cstheme="minorHAnsi"/>
          <w:color w:val="FF0000"/>
        </w:rPr>
      </w:pPr>
      <w:r w:rsidRPr="000D03FB">
        <w:rPr>
          <w:rFonts w:eastAsia="Times New Roman" w:cstheme="minorHAnsi"/>
          <w:b/>
          <w:bCs/>
          <w:u w:val="single"/>
        </w:rPr>
        <w:t>Other Costs</w:t>
      </w:r>
      <w:r w:rsidR="00816187" w:rsidRPr="000D03FB">
        <w:rPr>
          <w:rFonts w:eastAsia="Times New Roman" w:cstheme="minorHAnsi"/>
          <w:color w:val="FF0000"/>
        </w:rPr>
        <w:t>*</w:t>
      </w:r>
    </w:p>
    <w:p w14:paraId="38EC016A" w14:textId="3D9921F4" w:rsidR="00720561" w:rsidRPr="000D03FB" w:rsidRDefault="00720561" w:rsidP="00816187">
      <w:pPr>
        <w:spacing w:after="0" w:line="240" w:lineRule="auto"/>
        <w:ind w:left="-360" w:firstLine="360"/>
        <w:rPr>
          <w:rFonts w:eastAsia="Times New Roman" w:cstheme="minorHAnsi"/>
        </w:rPr>
      </w:pPr>
      <w:r w:rsidRPr="000D03FB">
        <w:rPr>
          <w:rFonts w:eastAsia="Times New Roman" w:cstheme="minorHAnsi"/>
        </w:rPr>
        <w:t xml:space="preserve">Other Costs Associated </w:t>
      </w:r>
      <w:proofErr w:type="gramStart"/>
      <w:r w:rsidR="00495160">
        <w:rPr>
          <w:rFonts w:eastAsia="Times New Roman" w:cstheme="minorHAnsi"/>
        </w:rPr>
        <w:t>W</w:t>
      </w:r>
      <w:r w:rsidRPr="000D03FB">
        <w:rPr>
          <w:rFonts w:eastAsia="Times New Roman" w:cstheme="minorHAnsi"/>
        </w:rPr>
        <w:t>ith</w:t>
      </w:r>
      <w:proofErr w:type="gramEnd"/>
      <w:r w:rsidRPr="000D03FB">
        <w:rPr>
          <w:rFonts w:eastAsia="Times New Roman" w:cstheme="minorHAnsi"/>
        </w:rPr>
        <w:t xml:space="preserve"> the Program/Project:</w:t>
      </w:r>
    </w:p>
    <w:p w14:paraId="50FF1886" w14:textId="77777777" w:rsidR="00816187" w:rsidRPr="000D03FB" w:rsidRDefault="00816187" w:rsidP="00816187">
      <w:pPr>
        <w:spacing w:after="0" w:line="240" w:lineRule="auto"/>
        <w:ind w:left="-360" w:firstLine="360"/>
        <w:rPr>
          <w:rFonts w:eastAsia="Times New Roman" w:cstheme="minorHAnsi"/>
        </w:rPr>
      </w:pPr>
    </w:p>
    <w:p w14:paraId="655C9E6D" w14:textId="77777777" w:rsidR="0099096F" w:rsidRPr="000D03FB" w:rsidRDefault="0099096F" w:rsidP="00816187">
      <w:pPr>
        <w:spacing w:after="0" w:line="240" w:lineRule="auto"/>
        <w:rPr>
          <w:rFonts w:cstheme="minorHAnsi"/>
          <w:bCs/>
          <w:shd w:val="clear" w:color="auto" w:fill="FFFFFF"/>
        </w:rPr>
      </w:pPr>
      <w:r w:rsidRPr="000D03FB">
        <w:rPr>
          <w:rFonts w:cstheme="minorHAnsi"/>
          <w:bCs/>
          <w:shd w:val="clear" w:color="auto" w:fill="FFFFFF"/>
        </w:rPr>
        <w:t>Please describe what the other costs will cover.</w:t>
      </w:r>
    </w:p>
    <w:p w14:paraId="2D369BF5" w14:textId="77777777" w:rsidR="00816187" w:rsidRPr="000D03FB" w:rsidRDefault="00816187" w:rsidP="00816187">
      <w:pPr>
        <w:spacing w:after="0" w:line="240" w:lineRule="auto"/>
        <w:rPr>
          <w:rFonts w:cstheme="minorHAnsi"/>
          <w:bCs/>
          <w:sz w:val="21"/>
          <w:szCs w:val="21"/>
          <w:shd w:val="clear" w:color="auto" w:fill="FFFFFF"/>
        </w:rPr>
      </w:pPr>
    </w:p>
    <w:p w14:paraId="2309D01C" w14:textId="77777777" w:rsidR="00816187" w:rsidRPr="000D03FB" w:rsidRDefault="00816187" w:rsidP="00816187">
      <w:pPr>
        <w:spacing w:after="0" w:line="240" w:lineRule="auto"/>
        <w:rPr>
          <w:rFonts w:cstheme="minorHAnsi"/>
          <w:bCs/>
          <w:sz w:val="21"/>
          <w:szCs w:val="21"/>
          <w:shd w:val="clear" w:color="auto" w:fill="FFFFFF"/>
        </w:rPr>
      </w:pPr>
    </w:p>
    <w:p w14:paraId="4A818E4C" w14:textId="77777777" w:rsidR="0099096F" w:rsidRPr="000D03FB" w:rsidRDefault="0099096F" w:rsidP="00816187">
      <w:pPr>
        <w:spacing w:after="0" w:line="240" w:lineRule="auto"/>
        <w:ind w:left="-360" w:firstLine="360"/>
        <w:rPr>
          <w:rFonts w:eastAsia="Times New Roman" w:cstheme="minorHAnsi"/>
          <w:color w:val="FF0000"/>
        </w:rPr>
      </w:pPr>
      <w:r w:rsidRPr="000D03FB">
        <w:rPr>
          <w:rFonts w:eastAsia="Times New Roman" w:cstheme="minorHAnsi"/>
          <w:b/>
          <w:bCs/>
          <w:u w:val="single"/>
        </w:rPr>
        <w:t>Total Budget</w:t>
      </w:r>
      <w:r w:rsidR="00816187" w:rsidRPr="000D03FB">
        <w:rPr>
          <w:rFonts w:eastAsia="Times New Roman" w:cstheme="minorHAnsi"/>
          <w:color w:val="FF0000"/>
        </w:rPr>
        <w:t>*</w:t>
      </w:r>
    </w:p>
    <w:p w14:paraId="26AD903D" w14:textId="77777777" w:rsidR="0099096F" w:rsidRPr="000D03FB" w:rsidRDefault="0099096F" w:rsidP="00816187">
      <w:pPr>
        <w:spacing w:after="0" w:line="240" w:lineRule="auto"/>
        <w:ind w:left="-360" w:firstLine="360"/>
        <w:rPr>
          <w:rFonts w:eastAsia="Times New Roman" w:cstheme="minorHAnsi"/>
        </w:rPr>
      </w:pPr>
      <w:r w:rsidRPr="000D03FB">
        <w:rPr>
          <w:rFonts w:eastAsia="Times New Roman" w:cstheme="minorHAnsi"/>
        </w:rPr>
        <w:t>Total Proposed Budget:</w:t>
      </w:r>
    </w:p>
    <w:p w14:paraId="6B834A8D" w14:textId="77777777" w:rsidR="00816187" w:rsidRPr="000D03FB" w:rsidRDefault="00816187" w:rsidP="00816187">
      <w:pPr>
        <w:spacing w:after="0" w:line="240" w:lineRule="auto"/>
        <w:ind w:left="-360" w:firstLine="360"/>
        <w:rPr>
          <w:rFonts w:eastAsia="Times New Roman" w:cstheme="minorHAnsi"/>
        </w:rPr>
      </w:pPr>
    </w:p>
    <w:p w14:paraId="26CFED9F" w14:textId="3ADAAC7C" w:rsidR="00924D1D" w:rsidRPr="000D03FB" w:rsidRDefault="00924D1D" w:rsidP="00816187">
      <w:pPr>
        <w:spacing w:after="0" w:line="240" w:lineRule="auto"/>
        <w:rPr>
          <w:rFonts w:cstheme="minorHAnsi"/>
          <w:b/>
          <w:bCs/>
          <w:shd w:val="clear" w:color="auto" w:fill="FFFFFF"/>
        </w:rPr>
      </w:pPr>
      <w:r w:rsidRPr="000D03FB">
        <w:rPr>
          <w:rFonts w:cstheme="minorHAnsi"/>
          <w:b/>
          <w:bCs/>
          <w:shd w:val="clear" w:color="auto" w:fill="FFFFFF"/>
        </w:rPr>
        <w:t>Total amount of funding requested (not to exceed $20,000): </w:t>
      </w:r>
    </w:p>
    <w:p w14:paraId="7217F06E" w14:textId="1B6F8E92" w:rsidR="000D03FB" w:rsidRDefault="000D03FB" w:rsidP="00816187">
      <w:pPr>
        <w:spacing w:after="0" w:line="240" w:lineRule="auto"/>
        <w:rPr>
          <w:rStyle w:val="form-required"/>
          <w:rFonts w:cstheme="minorHAnsi"/>
          <w:b/>
          <w:bCs/>
          <w:sz w:val="21"/>
          <w:szCs w:val="21"/>
          <w:shd w:val="clear" w:color="auto" w:fill="FFFFFF"/>
        </w:rPr>
      </w:pPr>
    </w:p>
    <w:p w14:paraId="11DBC3E8" w14:textId="77777777" w:rsidR="00CD59AD" w:rsidRPr="000D03FB" w:rsidRDefault="00CD59AD" w:rsidP="00CD59AD">
      <w:pPr>
        <w:pStyle w:val="Heading2"/>
        <w:shd w:val="clear" w:color="auto" w:fill="FFFFFF"/>
        <w:spacing w:before="0" w:beforeAutospacing="0" w:after="0" w:afterAutospacing="0" w:line="386" w:lineRule="atLeast"/>
        <w:rPr>
          <w:rFonts w:asciiTheme="minorHAnsi" w:hAnsiTheme="minorHAnsi" w:cstheme="minorHAnsi"/>
          <w:sz w:val="41"/>
          <w:szCs w:val="41"/>
        </w:rPr>
      </w:pPr>
      <w:r w:rsidRPr="000D03FB">
        <w:rPr>
          <w:rFonts w:asciiTheme="minorHAnsi" w:hAnsiTheme="minorHAnsi" w:cstheme="minorHAnsi"/>
          <w:sz w:val="41"/>
          <w:szCs w:val="41"/>
        </w:rPr>
        <w:lastRenderedPageBreak/>
        <w:t>Submit Your Application</w:t>
      </w:r>
    </w:p>
    <w:p w14:paraId="36F75846" w14:textId="77777777" w:rsidR="00CD59AD" w:rsidRPr="000D03FB" w:rsidRDefault="00CD59AD" w:rsidP="00CD59AD">
      <w:pPr>
        <w:pStyle w:val="Heading2"/>
        <w:shd w:val="clear" w:color="auto" w:fill="FFFFFF"/>
        <w:spacing w:before="0" w:beforeAutospacing="0" w:after="0" w:afterAutospacing="0" w:line="386" w:lineRule="atLeast"/>
        <w:rPr>
          <w:rFonts w:asciiTheme="minorHAnsi" w:hAnsiTheme="minorHAnsi" w:cstheme="minorHAnsi"/>
          <w:color w:val="555555"/>
          <w:sz w:val="22"/>
          <w:szCs w:val="22"/>
        </w:rPr>
      </w:pPr>
    </w:p>
    <w:p w14:paraId="4A0249B9" w14:textId="36616856" w:rsidR="00CD59AD" w:rsidRPr="000D03FB" w:rsidRDefault="00CD59AD" w:rsidP="00CD59AD">
      <w:pPr>
        <w:pStyle w:val="Heading2"/>
        <w:shd w:val="clear" w:color="auto" w:fill="FFFFFF"/>
        <w:spacing w:before="0" w:beforeAutospacing="0" w:after="0" w:afterAutospacing="0" w:line="386" w:lineRule="atLeast"/>
        <w:rPr>
          <w:rFonts w:asciiTheme="minorHAnsi" w:hAnsiTheme="minorHAnsi" w:cstheme="minorHAnsi"/>
          <w:b w:val="0"/>
          <w:color w:val="555555"/>
          <w:sz w:val="22"/>
          <w:szCs w:val="22"/>
        </w:rPr>
      </w:pPr>
      <w:r w:rsidRPr="000D03FB">
        <w:rPr>
          <w:rStyle w:val="Strong"/>
          <w:rFonts w:asciiTheme="minorHAnsi" w:hAnsiTheme="minorHAnsi" w:cstheme="minorHAnsi"/>
          <w:b/>
          <w:color w:val="FF0000"/>
          <w:sz w:val="22"/>
          <w:szCs w:val="22"/>
          <w:shd w:val="clear" w:color="auto" w:fill="FFFFFF"/>
        </w:rPr>
        <w:t>PLEASE NOTE:</w:t>
      </w:r>
      <w:r w:rsidRPr="000D03FB">
        <w:rPr>
          <w:rFonts w:asciiTheme="minorHAnsi" w:hAnsiTheme="minorHAnsi" w:cstheme="minorHAnsi"/>
          <w:b w:val="0"/>
          <w:color w:val="FF0000"/>
          <w:sz w:val="22"/>
          <w:szCs w:val="22"/>
          <w:shd w:val="clear" w:color="auto" w:fill="FFFFFF"/>
        </w:rPr>
        <w:t> </w:t>
      </w:r>
      <w:r w:rsidR="00F93A9E" w:rsidRPr="000D03FB">
        <w:rPr>
          <w:rFonts w:asciiTheme="minorHAnsi" w:hAnsiTheme="minorHAnsi" w:cstheme="minorHAnsi"/>
          <w:b w:val="0"/>
          <w:color w:val="FF0000"/>
          <w:sz w:val="22"/>
          <w:szCs w:val="22"/>
          <w:shd w:val="clear" w:color="auto" w:fill="FFFFFF"/>
        </w:rPr>
        <w:t xml:space="preserve">To submit your application, please email it </w:t>
      </w:r>
      <w:r w:rsidR="00256BD7">
        <w:rPr>
          <w:rFonts w:asciiTheme="minorHAnsi" w:hAnsiTheme="minorHAnsi" w:cstheme="minorHAnsi"/>
          <w:b w:val="0"/>
          <w:color w:val="FF0000"/>
          <w:sz w:val="22"/>
          <w:szCs w:val="22"/>
          <w:shd w:val="clear" w:color="auto" w:fill="FFFFFF"/>
        </w:rPr>
        <w:t xml:space="preserve">as a </w:t>
      </w:r>
      <w:r w:rsidR="00495160">
        <w:rPr>
          <w:rFonts w:asciiTheme="minorHAnsi" w:hAnsiTheme="minorHAnsi" w:cstheme="minorHAnsi"/>
          <w:b w:val="0"/>
          <w:color w:val="FF0000"/>
          <w:sz w:val="22"/>
          <w:szCs w:val="22"/>
          <w:shd w:val="clear" w:color="auto" w:fill="FFFFFF"/>
        </w:rPr>
        <w:t xml:space="preserve">Microsoft </w:t>
      </w:r>
      <w:r w:rsidR="00256BD7">
        <w:rPr>
          <w:rFonts w:asciiTheme="minorHAnsi" w:hAnsiTheme="minorHAnsi" w:cstheme="minorHAnsi"/>
          <w:b w:val="0"/>
          <w:color w:val="FF0000"/>
          <w:sz w:val="22"/>
          <w:szCs w:val="22"/>
          <w:shd w:val="clear" w:color="auto" w:fill="FFFFFF"/>
        </w:rPr>
        <w:t xml:space="preserve">Word </w:t>
      </w:r>
      <w:r w:rsidR="00495160">
        <w:rPr>
          <w:rFonts w:asciiTheme="minorHAnsi" w:hAnsiTheme="minorHAnsi" w:cstheme="minorHAnsi"/>
          <w:b w:val="0"/>
          <w:color w:val="FF0000"/>
          <w:sz w:val="22"/>
          <w:szCs w:val="22"/>
          <w:shd w:val="clear" w:color="auto" w:fill="FFFFFF"/>
        </w:rPr>
        <w:t>d</w:t>
      </w:r>
      <w:r w:rsidR="00256BD7">
        <w:rPr>
          <w:rFonts w:asciiTheme="minorHAnsi" w:hAnsiTheme="minorHAnsi" w:cstheme="minorHAnsi"/>
          <w:b w:val="0"/>
          <w:color w:val="FF0000"/>
          <w:sz w:val="22"/>
          <w:szCs w:val="22"/>
          <w:shd w:val="clear" w:color="auto" w:fill="FFFFFF"/>
        </w:rPr>
        <w:t xml:space="preserve">ocument </w:t>
      </w:r>
      <w:r w:rsidR="00F93A9E" w:rsidRPr="000D03FB">
        <w:rPr>
          <w:rFonts w:asciiTheme="minorHAnsi" w:hAnsiTheme="minorHAnsi" w:cstheme="minorHAnsi"/>
          <w:b w:val="0"/>
          <w:color w:val="FF0000"/>
          <w:sz w:val="22"/>
          <w:szCs w:val="22"/>
          <w:shd w:val="clear" w:color="auto" w:fill="FFFFFF"/>
        </w:rPr>
        <w:t xml:space="preserve">to Mary Sweeney at </w:t>
      </w:r>
      <w:r w:rsidR="00331693">
        <w:rPr>
          <w:rStyle w:val="Hyperlink"/>
          <w:rFonts w:asciiTheme="minorHAnsi" w:hAnsiTheme="minorHAnsi" w:cstheme="minorHAnsi"/>
          <w:b w:val="0"/>
          <w:sz w:val="22"/>
          <w:szCs w:val="22"/>
          <w:shd w:val="clear" w:color="auto" w:fill="FFFFFF"/>
        </w:rPr>
        <w:fldChar w:fldCharType="begin"/>
      </w:r>
      <w:ins w:id="8" w:author="Rachel Fugate" w:date="2018-12-19T14:50:00Z">
        <w:r w:rsidR="00331693">
          <w:rPr>
            <w:rStyle w:val="Hyperlink"/>
            <w:rFonts w:asciiTheme="minorHAnsi" w:hAnsiTheme="minorHAnsi" w:cstheme="minorHAnsi"/>
            <w:b w:val="0"/>
            <w:sz w:val="22"/>
            <w:szCs w:val="22"/>
            <w:shd w:val="clear" w:color="auto" w:fill="FFFFFF"/>
          </w:rPr>
          <w:instrText>HYPERLINK "mailto:TDGreenSpaceGrants@arborday.org"</w:instrText>
        </w:r>
      </w:ins>
      <w:del w:id="9" w:author="Rachel Fugate" w:date="2018-12-19T14:50:00Z">
        <w:r w:rsidR="00331693" w:rsidDel="00331693">
          <w:rPr>
            <w:rStyle w:val="Hyperlink"/>
            <w:rFonts w:asciiTheme="minorHAnsi" w:hAnsiTheme="minorHAnsi" w:cstheme="minorHAnsi"/>
            <w:b w:val="0"/>
            <w:sz w:val="22"/>
            <w:szCs w:val="22"/>
            <w:shd w:val="clear" w:color="auto" w:fill="FFFFFF"/>
          </w:rPr>
          <w:delInstrText xml:space="preserve"> HYPERLINK "mailto:msweeney@arborday.org" </w:delInstrText>
        </w:r>
      </w:del>
      <w:r w:rsidR="00331693">
        <w:rPr>
          <w:rStyle w:val="Hyperlink"/>
          <w:rFonts w:asciiTheme="minorHAnsi" w:hAnsiTheme="minorHAnsi" w:cstheme="minorHAnsi"/>
          <w:b w:val="0"/>
          <w:sz w:val="22"/>
          <w:szCs w:val="22"/>
          <w:shd w:val="clear" w:color="auto" w:fill="FFFFFF"/>
        </w:rPr>
        <w:fldChar w:fldCharType="separate"/>
      </w:r>
      <w:del w:id="10" w:author="Rachel Fugate" w:date="2018-12-19T14:50:00Z">
        <w:r w:rsidR="00F93A9E" w:rsidRPr="000D03FB" w:rsidDel="00331693">
          <w:rPr>
            <w:rStyle w:val="Hyperlink"/>
            <w:rFonts w:asciiTheme="minorHAnsi" w:hAnsiTheme="minorHAnsi" w:cstheme="minorHAnsi"/>
            <w:b w:val="0"/>
            <w:sz w:val="22"/>
            <w:szCs w:val="22"/>
            <w:shd w:val="clear" w:color="auto" w:fill="FFFFFF"/>
          </w:rPr>
          <w:delText>msweeney@arborday.org</w:delText>
        </w:r>
      </w:del>
      <w:ins w:id="11" w:author="Rachel Fugate" w:date="2018-12-19T14:50:00Z">
        <w:r w:rsidR="00331693">
          <w:rPr>
            <w:rStyle w:val="Hyperlink"/>
            <w:rFonts w:asciiTheme="minorHAnsi" w:hAnsiTheme="minorHAnsi" w:cstheme="minorHAnsi"/>
            <w:b w:val="0"/>
            <w:sz w:val="22"/>
            <w:szCs w:val="22"/>
            <w:shd w:val="clear" w:color="auto" w:fill="FFFFFF"/>
          </w:rPr>
          <w:t>TDGreenSpaceGrants@arborday.org</w:t>
        </w:r>
      </w:ins>
      <w:r w:rsidR="00331693">
        <w:rPr>
          <w:rStyle w:val="Hyperlink"/>
          <w:rFonts w:asciiTheme="minorHAnsi" w:hAnsiTheme="minorHAnsi" w:cstheme="minorHAnsi"/>
          <w:b w:val="0"/>
          <w:sz w:val="22"/>
          <w:szCs w:val="22"/>
          <w:shd w:val="clear" w:color="auto" w:fill="FFFFFF"/>
        </w:rPr>
        <w:fldChar w:fldCharType="end"/>
      </w:r>
      <w:r w:rsidR="00F93A9E" w:rsidRPr="000D03FB">
        <w:rPr>
          <w:rFonts w:asciiTheme="minorHAnsi" w:hAnsiTheme="minorHAnsi" w:cstheme="minorHAnsi"/>
          <w:b w:val="0"/>
          <w:color w:val="FF0000"/>
          <w:sz w:val="22"/>
          <w:szCs w:val="22"/>
          <w:shd w:val="clear" w:color="auto" w:fill="FFFFFF"/>
        </w:rPr>
        <w:t xml:space="preserve">. </w:t>
      </w:r>
      <w:r w:rsidR="00256BD7">
        <w:rPr>
          <w:rFonts w:asciiTheme="minorHAnsi" w:hAnsiTheme="minorHAnsi" w:cstheme="minorHAnsi"/>
          <w:b w:val="0"/>
          <w:color w:val="FF0000"/>
          <w:sz w:val="22"/>
          <w:szCs w:val="22"/>
          <w:shd w:val="clear" w:color="auto" w:fill="FFFFFF"/>
        </w:rPr>
        <w:t xml:space="preserve">PDFs will NOT be accepted. </w:t>
      </w:r>
      <w:r w:rsidRPr="000D03FB">
        <w:rPr>
          <w:rFonts w:asciiTheme="minorHAnsi" w:hAnsiTheme="minorHAnsi" w:cstheme="minorHAnsi"/>
          <w:b w:val="0"/>
          <w:color w:val="FF0000"/>
          <w:sz w:val="22"/>
          <w:szCs w:val="22"/>
          <w:shd w:val="clear" w:color="auto" w:fill="FFFFFF"/>
        </w:rPr>
        <w:t xml:space="preserve">By </w:t>
      </w:r>
      <w:r w:rsidR="00F93A9E" w:rsidRPr="000D03FB">
        <w:rPr>
          <w:rFonts w:asciiTheme="minorHAnsi" w:hAnsiTheme="minorHAnsi" w:cstheme="minorHAnsi"/>
          <w:b w:val="0"/>
          <w:color w:val="FF0000"/>
          <w:sz w:val="22"/>
          <w:szCs w:val="22"/>
          <w:shd w:val="clear" w:color="auto" w:fill="FFFFFF"/>
        </w:rPr>
        <w:t>emailing your application</w:t>
      </w:r>
      <w:r w:rsidRPr="000D03FB">
        <w:rPr>
          <w:rFonts w:asciiTheme="minorHAnsi" w:hAnsiTheme="minorHAnsi" w:cstheme="minorHAnsi"/>
          <w:b w:val="0"/>
          <w:color w:val="FF0000"/>
          <w:sz w:val="22"/>
          <w:szCs w:val="22"/>
          <w:shd w:val="clear" w:color="auto" w:fill="FFFFFF"/>
        </w:rPr>
        <w:t xml:space="preserve">, you recognize that you have completed this application to the best of your abilities and are ready to submit it for review. Once </w:t>
      </w:r>
      <w:r w:rsidR="00F93A9E" w:rsidRPr="000D03FB">
        <w:rPr>
          <w:rFonts w:asciiTheme="minorHAnsi" w:hAnsiTheme="minorHAnsi" w:cstheme="minorHAnsi"/>
          <w:b w:val="0"/>
          <w:color w:val="FF0000"/>
          <w:sz w:val="22"/>
          <w:szCs w:val="22"/>
          <w:shd w:val="clear" w:color="auto" w:fill="FFFFFF"/>
        </w:rPr>
        <w:t>emailed,</w:t>
      </w:r>
      <w:r w:rsidRPr="000D03FB">
        <w:rPr>
          <w:rFonts w:asciiTheme="minorHAnsi" w:hAnsiTheme="minorHAnsi" w:cstheme="minorHAnsi"/>
          <w:b w:val="0"/>
          <w:color w:val="FF0000"/>
          <w:sz w:val="22"/>
          <w:szCs w:val="22"/>
          <w:shd w:val="clear" w:color="auto" w:fill="FFFFFF"/>
        </w:rPr>
        <w:t xml:space="preserve"> you cannot make changes to your application.</w:t>
      </w:r>
    </w:p>
    <w:p w14:paraId="54D3254F" w14:textId="77777777" w:rsidR="00CD59AD" w:rsidRPr="000D03FB" w:rsidRDefault="00CD59AD" w:rsidP="0099096F">
      <w:pPr>
        <w:spacing w:before="180" w:after="180" w:line="240" w:lineRule="auto"/>
        <w:ind w:left="-360" w:firstLine="360"/>
        <w:rPr>
          <w:rFonts w:eastAsia="Times New Roman" w:cstheme="minorHAnsi"/>
          <w:color w:val="555555"/>
          <w:sz w:val="21"/>
          <w:szCs w:val="21"/>
        </w:rPr>
      </w:pPr>
    </w:p>
    <w:p w14:paraId="434B1F24" w14:textId="77777777" w:rsidR="006156C1" w:rsidRPr="000D03FB" w:rsidRDefault="006156C1" w:rsidP="006156C1">
      <w:pPr>
        <w:spacing w:before="180" w:after="180" w:line="240" w:lineRule="auto"/>
        <w:ind w:left="1980"/>
        <w:rPr>
          <w:rFonts w:eastAsia="Times New Roman" w:cstheme="minorHAnsi"/>
          <w:color w:val="555555"/>
          <w:sz w:val="28"/>
          <w:szCs w:val="28"/>
        </w:rPr>
      </w:pPr>
    </w:p>
    <w:p w14:paraId="33F680F2" w14:textId="77777777" w:rsidR="006156C1" w:rsidRPr="000D03FB" w:rsidRDefault="006156C1" w:rsidP="00720561">
      <w:pPr>
        <w:spacing w:before="180" w:after="180" w:line="240" w:lineRule="auto"/>
        <w:ind w:left="-360" w:firstLine="360"/>
        <w:rPr>
          <w:rFonts w:eastAsia="Times New Roman" w:cstheme="minorHAnsi"/>
          <w:color w:val="555555"/>
          <w:sz w:val="21"/>
          <w:szCs w:val="21"/>
        </w:rPr>
      </w:pPr>
    </w:p>
    <w:p w14:paraId="12BD87BA" w14:textId="77777777" w:rsidR="002A5092" w:rsidRPr="000D03FB" w:rsidRDefault="002A5092" w:rsidP="00720561">
      <w:pPr>
        <w:spacing w:before="180" w:after="180" w:line="240" w:lineRule="auto"/>
        <w:ind w:left="-360" w:firstLine="360"/>
        <w:rPr>
          <w:rFonts w:eastAsia="Times New Roman" w:cstheme="minorHAnsi"/>
          <w:color w:val="555555"/>
          <w:sz w:val="21"/>
          <w:szCs w:val="21"/>
        </w:rPr>
      </w:pPr>
    </w:p>
    <w:p w14:paraId="0C0CACCF" w14:textId="77777777" w:rsidR="002A5092" w:rsidRPr="000D03FB" w:rsidRDefault="002A5092" w:rsidP="00720561">
      <w:pPr>
        <w:spacing w:before="180" w:after="180" w:line="240" w:lineRule="auto"/>
        <w:ind w:left="-360" w:firstLine="360"/>
        <w:rPr>
          <w:rFonts w:eastAsia="Times New Roman" w:cstheme="minorHAnsi"/>
          <w:color w:val="555555"/>
          <w:sz w:val="21"/>
          <w:szCs w:val="21"/>
        </w:rPr>
      </w:pPr>
    </w:p>
    <w:p w14:paraId="5D4E4A8D" w14:textId="77777777" w:rsidR="002A5092" w:rsidRPr="000D03FB" w:rsidRDefault="002A5092" w:rsidP="00720561">
      <w:pPr>
        <w:spacing w:before="180" w:after="180" w:line="240" w:lineRule="auto"/>
        <w:ind w:left="-360" w:firstLine="360"/>
        <w:rPr>
          <w:rFonts w:eastAsia="Times New Roman" w:cstheme="minorHAnsi"/>
          <w:color w:val="555555"/>
          <w:sz w:val="21"/>
          <w:szCs w:val="21"/>
        </w:rPr>
      </w:pPr>
    </w:p>
    <w:p w14:paraId="1F8EFCC2" w14:textId="77777777" w:rsidR="002A5092" w:rsidRPr="000D03FB" w:rsidRDefault="002A5092" w:rsidP="00720561">
      <w:pPr>
        <w:spacing w:before="180" w:after="180" w:line="240" w:lineRule="auto"/>
        <w:ind w:left="-360" w:firstLine="360"/>
        <w:rPr>
          <w:rFonts w:eastAsia="Times New Roman" w:cstheme="minorHAnsi"/>
          <w:color w:val="555555"/>
          <w:sz w:val="21"/>
          <w:szCs w:val="21"/>
        </w:rPr>
      </w:pPr>
    </w:p>
    <w:p w14:paraId="4B8369C7" w14:textId="77777777" w:rsidR="002A5092" w:rsidRPr="000D03FB" w:rsidRDefault="002A5092" w:rsidP="00720561">
      <w:pPr>
        <w:spacing w:before="180" w:after="180" w:line="240" w:lineRule="auto"/>
        <w:ind w:left="-360" w:firstLine="360"/>
        <w:rPr>
          <w:rFonts w:eastAsia="Times New Roman" w:cstheme="minorHAnsi"/>
          <w:color w:val="555555"/>
          <w:sz w:val="21"/>
          <w:szCs w:val="21"/>
        </w:rPr>
      </w:pPr>
    </w:p>
    <w:p w14:paraId="0B7DE631" w14:textId="77777777" w:rsidR="002A5092" w:rsidRPr="000D03FB" w:rsidRDefault="002A5092" w:rsidP="00720561">
      <w:pPr>
        <w:spacing w:before="180" w:after="180" w:line="240" w:lineRule="auto"/>
        <w:ind w:left="-360" w:firstLine="360"/>
        <w:rPr>
          <w:rFonts w:eastAsia="Times New Roman" w:cstheme="minorHAnsi"/>
          <w:color w:val="555555"/>
          <w:sz w:val="21"/>
          <w:szCs w:val="21"/>
        </w:rPr>
      </w:pPr>
    </w:p>
    <w:p w14:paraId="77F492AE" w14:textId="77777777" w:rsidR="002A5092" w:rsidRPr="000D03FB" w:rsidRDefault="002A5092" w:rsidP="00720561">
      <w:pPr>
        <w:spacing w:before="180" w:after="180" w:line="240" w:lineRule="auto"/>
        <w:ind w:left="-360" w:firstLine="360"/>
        <w:rPr>
          <w:rFonts w:eastAsia="Times New Roman" w:cstheme="minorHAnsi"/>
          <w:color w:val="555555"/>
          <w:sz w:val="21"/>
          <w:szCs w:val="21"/>
        </w:rPr>
      </w:pPr>
    </w:p>
    <w:p w14:paraId="7CAC15D8" w14:textId="77777777" w:rsidR="002A5092" w:rsidRPr="000D03FB" w:rsidRDefault="002A5092" w:rsidP="00720561">
      <w:pPr>
        <w:spacing w:before="180" w:after="180" w:line="240" w:lineRule="auto"/>
        <w:ind w:left="-360" w:firstLine="360"/>
        <w:rPr>
          <w:rFonts w:eastAsia="Times New Roman" w:cstheme="minorHAnsi"/>
          <w:color w:val="555555"/>
          <w:sz w:val="21"/>
          <w:szCs w:val="21"/>
        </w:rPr>
      </w:pPr>
    </w:p>
    <w:p w14:paraId="70CEEA64" w14:textId="77777777" w:rsidR="002A5092" w:rsidRPr="000D03FB" w:rsidRDefault="002A5092" w:rsidP="00720561">
      <w:pPr>
        <w:spacing w:before="180" w:after="180" w:line="240" w:lineRule="auto"/>
        <w:ind w:left="-360" w:firstLine="360"/>
        <w:rPr>
          <w:rFonts w:eastAsia="Times New Roman" w:cstheme="minorHAnsi"/>
          <w:color w:val="555555"/>
          <w:sz w:val="21"/>
          <w:szCs w:val="21"/>
        </w:rPr>
      </w:pPr>
    </w:p>
    <w:sectPr w:rsidR="002A5092" w:rsidRPr="000D03FB">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68EE5" w14:textId="77777777" w:rsidR="00412626" w:rsidRDefault="00412626" w:rsidP="00412626">
      <w:pPr>
        <w:spacing w:after="0" w:line="240" w:lineRule="auto"/>
      </w:pPr>
      <w:r>
        <w:separator/>
      </w:r>
    </w:p>
  </w:endnote>
  <w:endnote w:type="continuationSeparator" w:id="0">
    <w:p w14:paraId="2936ECB4" w14:textId="77777777" w:rsidR="00412626" w:rsidRDefault="00412626" w:rsidP="0041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52598" w14:textId="77777777" w:rsidR="000B478D" w:rsidRDefault="000B478D">
    <w:pPr>
      <w:pStyle w:val="Footer"/>
    </w:pPr>
    <w:r>
      <w:rPr>
        <w:noProof/>
      </w:rPr>
      <mc:AlternateContent>
        <mc:Choice Requires="wps">
          <w:drawing>
            <wp:anchor distT="0" distB="0" distL="114300" distR="114300" simplePos="0" relativeHeight="251659264" behindDoc="0" locked="0" layoutInCell="0" allowOverlap="1" wp14:anchorId="27F1B7C0" wp14:editId="7F23138B">
              <wp:simplePos x="0" y="0"/>
              <wp:positionH relativeFrom="page">
                <wp:posOffset>0</wp:posOffset>
              </wp:positionH>
              <wp:positionV relativeFrom="page">
                <wp:posOffset>9594215</wp:posOffset>
              </wp:positionV>
              <wp:extent cx="7772400" cy="273050"/>
              <wp:effectExtent l="0" t="0" r="0" b="12700"/>
              <wp:wrapNone/>
              <wp:docPr id="1" name="MSIPCM3c6c4016ab33049b1e587ccb" descr="{&quot;HashCode&quot;:43920731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B1B0AE" w14:textId="23A41E19" w:rsidR="000B478D" w:rsidRPr="000B478D" w:rsidRDefault="000B478D" w:rsidP="000B478D">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7F1B7C0" id="_x0000_t202" coordsize="21600,21600" o:spt="202" path="m,l,21600r21600,l21600,xe">
              <v:stroke joinstyle="miter"/>
              <v:path gradientshapeok="t" o:connecttype="rect"/>
            </v:shapetype>
            <v:shape id="MSIPCM3c6c4016ab33049b1e587ccb" o:spid="_x0000_s1026" type="#_x0000_t202" alt="{&quot;HashCode&quot;:439207315,&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" o:allowincell="f" filled="f" stroked="f" strokeweight=".5pt">
              <v:textbox inset="20pt,0,,0">
                <w:txbxContent>
                  <w:p w14:paraId="7FB1B0AE" w14:textId="23A41E19" w:rsidR="000B478D" w:rsidRPr="000B478D" w:rsidRDefault="000B478D" w:rsidP="000B478D">
                    <w:pPr>
                      <w:spacing w:after="0"/>
                      <w:rPr>
                        <w:rFonts w:ascii="Calibri" w:hAnsi="Calibri" w:cs="Calibri"/>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63FC5" w14:textId="77777777" w:rsidR="00412626" w:rsidRDefault="00412626" w:rsidP="00412626">
      <w:pPr>
        <w:spacing w:after="0" w:line="240" w:lineRule="auto"/>
      </w:pPr>
      <w:r>
        <w:separator/>
      </w:r>
    </w:p>
  </w:footnote>
  <w:footnote w:type="continuationSeparator" w:id="0">
    <w:p w14:paraId="5476B13B" w14:textId="77777777" w:rsidR="00412626" w:rsidRDefault="00412626" w:rsidP="004126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D743A"/>
    <w:multiLevelType w:val="multilevel"/>
    <w:tmpl w:val="62F83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B825E1"/>
    <w:multiLevelType w:val="multilevel"/>
    <w:tmpl w:val="F000B0D8"/>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CD115D"/>
    <w:multiLevelType w:val="multilevel"/>
    <w:tmpl w:val="BC56C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CE639C"/>
    <w:multiLevelType w:val="hybridMultilevel"/>
    <w:tmpl w:val="34BEE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D2C1D"/>
    <w:multiLevelType w:val="hybridMultilevel"/>
    <w:tmpl w:val="3AA06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A53D9"/>
    <w:multiLevelType w:val="multilevel"/>
    <w:tmpl w:val="D1B21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B83428"/>
    <w:multiLevelType w:val="multilevel"/>
    <w:tmpl w:val="45CAE8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023E78"/>
    <w:multiLevelType w:val="multilevel"/>
    <w:tmpl w:val="6E787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2D0264"/>
    <w:multiLevelType w:val="multilevel"/>
    <w:tmpl w:val="CD80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CC4DB3"/>
    <w:multiLevelType w:val="multilevel"/>
    <w:tmpl w:val="0186E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9A13A7"/>
    <w:multiLevelType w:val="multilevel"/>
    <w:tmpl w:val="4DFAE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59C688B"/>
    <w:multiLevelType w:val="hybridMultilevel"/>
    <w:tmpl w:val="F4D075DA"/>
    <w:lvl w:ilvl="0" w:tplc="C1B6FC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1E576F"/>
    <w:multiLevelType w:val="hybridMultilevel"/>
    <w:tmpl w:val="2D1CE6F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75884203"/>
    <w:multiLevelType w:val="multilevel"/>
    <w:tmpl w:val="511AA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61D7CC6"/>
    <w:multiLevelType w:val="multilevel"/>
    <w:tmpl w:val="18E0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53141A"/>
    <w:multiLevelType w:val="multilevel"/>
    <w:tmpl w:val="B812FD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7"/>
  </w:num>
  <w:num w:numId="3">
    <w:abstractNumId w:val="9"/>
  </w:num>
  <w:num w:numId="4">
    <w:abstractNumId w:val="14"/>
  </w:num>
  <w:num w:numId="5">
    <w:abstractNumId w:val="2"/>
  </w:num>
  <w:num w:numId="6">
    <w:abstractNumId w:val="8"/>
  </w:num>
  <w:num w:numId="7">
    <w:abstractNumId w:val="6"/>
  </w:num>
  <w:num w:numId="8">
    <w:abstractNumId w:val="11"/>
  </w:num>
  <w:num w:numId="9">
    <w:abstractNumId w:val="12"/>
  </w:num>
  <w:num w:numId="10">
    <w:abstractNumId w:val="3"/>
  </w:num>
  <w:num w:numId="11">
    <w:abstractNumId w:val="13"/>
  </w:num>
  <w:num w:numId="12">
    <w:abstractNumId w:val="5"/>
  </w:num>
  <w:num w:numId="13">
    <w:abstractNumId w:val="0"/>
  </w:num>
  <w:num w:numId="14">
    <w:abstractNumId w:val="1"/>
  </w:num>
  <w:num w:numId="15">
    <w:abstractNumId w:val="10"/>
  </w:num>
  <w:num w:numId="1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y Sweeney">
    <w15:presenceInfo w15:providerId="AD" w15:userId="S::msweeney@arborday.org::dcd47dd1-4ce9-497c-95cc-465f7fdf6f02"/>
  </w15:person>
  <w15:person w15:author="Rachel Fugate">
    <w15:presenceInfo w15:providerId="AD" w15:userId="S-1-5-21-2064043221-3428924319-702557142-181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06A"/>
    <w:rsid w:val="00000553"/>
    <w:rsid w:val="000B478D"/>
    <w:rsid w:val="000D03FB"/>
    <w:rsid w:val="001012AB"/>
    <w:rsid w:val="00115139"/>
    <w:rsid w:val="00134A2E"/>
    <w:rsid w:val="001E016B"/>
    <w:rsid w:val="001F4DEE"/>
    <w:rsid w:val="001F5DBE"/>
    <w:rsid w:val="00202BA9"/>
    <w:rsid w:val="00203A06"/>
    <w:rsid w:val="00240C53"/>
    <w:rsid w:val="0024643F"/>
    <w:rsid w:val="00256BD7"/>
    <w:rsid w:val="00275BBC"/>
    <w:rsid w:val="002769E5"/>
    <w:rsid w:val="00293D53"/>
    <w:rsid w:val="0029503C"/>
    <w:rsid w:val="002A5092"/>
    <w:rsid w:val="00320325"/>
    <w:rsid w:val="00330933"/>
    <w:rsid w:val="00331693"/>
    <w:rsid w:val="00333AEE"/>
    <w:rsid w:val="00333D2F"/>
    <w:rsid w:val="00333E03"/>
    <w:rsid w:val="00335BFD"/>
    <w:rsid w:val="00351E2F"/>
    <w:rsid w:val="003D4542"/>
    <w:rsid w:val="00412626"/>
    <w:rsid w:val="00463B1D"/>
    <w:rsid w:val="00464FEB"/>
    <w:rsid w:val="00495160"/>
    <w:rsid w:val="004E4D26"/>
    <w:rsid w:val="004E7A7D"/>
    <w:rsid w:val="004F0E7E"/>
    <w:rsid w:val="0050730F"/>
    <w:rsid w:val="005138E3"/>
    <w:rsid w:val="00533C0E"/>
    <w:rsid w:val="00571141"/>
    <w:rsid w:val="00573744"/>
    <w:rsid w:val="00587152"/>
    <w:rsid w:val="005B1C26"/>
    <w:rsid w:val="006156C1"/>
    <w:rsid w:val="00647429"/>
    <w:rsid w:val="00651577"/>
    <w:rsid w:val="0066549C"/>
    <w:rsid w:val="006C53F5"/>
    <w:rsid w:val="00703C0A"/>
    <w:rsid w:val="00720561"/>
    <w:rsid w:val="007704A1"/>
    <w:rsid w:val="007875D3"/>
    <w:rsid w:val="007A1939"/>
    <w:rsid w:val="007C25C6"/>
    <w:rsid w:val="007F7396"/>
    <w:rsid w:val="00800216"/>
    <w:rsid w:val="00805A42"/>
    <w:rsid w:val="00807AA8"/>
    <w:rsid w:val="008128E1"/>
    <w:rsid w:val="00816187"/>
    <w:rsid w:val="00855664"/>
    <w:rsid w:val="00864A55"/>
    <w:rsid w:val="0087194A"/>
    <w:rsid w:val="008E767F"/>
    <w:rsid w:val="008E7E33"/>
    <w:rsid w:val="008F7DA6"/>
    <w:rsid w:val="009151F9"/>
    <w:rsid w:val="00924D1D"/>
    <w:rsid w:val="0097606A"/>
    <w:rsid w:val="0099096F"/>
    <w:rsid w:val="00995827"/>
    <w:rsid w:val="009A4D78"/>
    <w:rsid w:val="009B5B38"/>
    <w:rsid w:val="009F7073"/>
    <w:rsid w:val="00A07F35"/>
    <w:rsid w:val="00A11A62"/>
    <w:rsid w:val="00A23B46"/>
    <w:rsid w:val="00A42B45"/>
    <w:rsid w:val="00A865BD"/>
    <w:rsid w:val="00AB3AE3"/>
    <w:rsid w:val="00AB3B68"/>
    <w:rsid w:val="00B11822"/>
    <w:rsid w:val="00B52259"/>
    <w:rsid w:val="00B9464C"/>
    <w:rsid w:val="00BB6810"/>
    <w:rsid w:val="00BB74E5"/>
    <w:rsid w:val="00BC3470"/>
    <w:rsid w:val="00BE1C1D"/>
    <w:rsid w:val="00BF109D"/>
    <w:rsid w:val="00BF6570"/>
    <w:rsid w:val="00C42098"/>
    <w:rsid w:val="00C67D79"/>
    <w:rsid w:val="00C77B9F"/>
    <w:rsid w:val="00C8350A"/>
    <w:rsid w:val="00CC5D91"/>
    <w:rsid w:val="00CD59AD"/>
    <w:rsid w:val="00CF7B50"/>
    <w:rsid w:val="00D02C5C"/>
    <w:rsid w:val="00D50DDD"/>
    <w:rsid w:val="00D8047F"/>
    <w:rsid w:val="00D81346"/>
    <w:rsid w:val="00D84E36"/>
    <w:rsid w:val="00D9034E"/>
    <w:rsid w:val="00DC2A6A"/>
    <w:rsid w:val="00DE23CD"/>
    <w:rsid w:val="00DF52AE"/>
    <w:rsid w:val="00E0282D"/>
    <w:rsid w:val="00E1616A"/>
    <w:rsid w:val="00E23F2F"/>
    <w:rsid w:val="00E40E7B"/>
    <w:rsid w:val="00E46B9B"/>
    <w:rsid w:val="00E9609D"/>
    <w:rsid w:val="00EA7290"/>
    <w:rsid w:val="00EE498E"/>
    <w:rsid w:val="00EE51CA"/>
    <w:rsid w:val="00F22209"/>
    <w:rsid w:val="00F36953"/>
    <w:rsid w:val="00F93A9E"/>
    <w:rsid w:val="00FF4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1ABE4F7C"/>
  <w15:docId w15:val="{7D8D4F4A-4FA8-4B17-B03B-4F7523968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369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6953"/>
    <w:rPr>
      <w:rFonts w:ascii="Times New Roman" w:eastAsia="Times New Roman" w:hAnsi="Times New Roman" w:cs="Times New Roman"/>
      <w:b/>
      <w:bCs/>
      <w:sz w:val="36"/>
      <w:szCs w:val="36"/>
    </w:rPr>
  </w:style>
  <w:style w:type="paragraph" w:styleId="NormalWeb">
    <w:name w:val="Normal (Web)"/>
    <w:basedOn w:val="Normal"/>
    <w:uiPriority w:val="99"/>
    <w:unhideWhenUsed/>
    <w:rsid w:val="00F369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36953"/>
    <w:rPr>
      <w:color w:val="0000FF"/>
      <w:u w:val="single"/>
    </w:rPr>
  </w:style>
  <w:style w:type="character" w:styleId="Strong">
    <w:name w:val="Strong"/>
    <w:basedOn w:val="DefaultParagraphFont"/>
    <w:uiPriority w:val="22"/>
    <w:qFormat/>
    <w:rsid w:val="00F36953"/>
    <w:rPr>
      <w:b/>
      <w:bCs/>
    </w:rPr>
  </w:style>
  <w:style w:type="character" w:customStyle="1" w:styleId="form-required">
    <w:name w:val="form-required"/>
    <w:basedOn w:val="DefaultParagraphFont"/>
    <w:rsid w:val="00647429"/>
  </w:style>
  <w:style w:type="character" w:customStyle="1" w:styleId="form-checkbox-item">
    <w:name w:val="form-checkbox-item"/>
    <w:basedOn w:val="DefaultParagraphFont"/>
    <w:rsid w:val="00D81346"/>
  </w:style>
  <w:style w:type="character" w:customStyle="1" w:styleId="form-sub-label-container">
    <w:name w:val="form-sub-label-container"/>
    <w:basedOn w:val="DefaultParagraphFont"/>
    <w:rsid w:val="0087194A"/>
  </w:style>
  <w:style w:type="paragraph" w:styleId="ListParagraph">
    <w:name w:val="List Paragraph"/>
    <w:basedOn w:val="Normal"/>
    <w:uiPriority w:val="34"/>
    <w:qFormat/>
    <w:rsid w:val="00995827"/>
    <w:pPr>
      <w:ind w:left="720"/>
      <w:contextualSpacing/>
    </w:pPr>
  </w:style>
  <w:style w:type="character" w:styleId="FollowedHyperlink">
    <w:name w:val="FollowedHyperlink"/>
    <w:basedOn w:val="DefaultParagraphFont"/>
    <w:uiPriority w:val="99"/>
    <w:semiHidden/>
    <w:unhideWhenUsed/>
    <w:rsid w:val="00D84E36"/>
    <w:rPr>
      <w:color w:val="954F72" w:themeColor="followedHyperlink"/>
      <w:u w:val="single"/>
    </w:rPr>
  </w:style>
  <w:style w:type="paragraph" w:styleId="Header">
    <w:name w:val="header"/>
    <w:basedOn w:val="Normal"/>
    <w:link w:val="HeaderChar"/>
    <w:uiPriority w:val="99"/>
    <w:unhideWhenUsed/>
    <w:rsid w:val="00412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626"/>
  </w:style>
  <w:style w:type="paragraph" w:styleId="Footer">
    <w:name w:val="footer"/>
    <w:basedOn w:val="Normal"/>
    <w:link w:val="FooterChar"/>
    <w:uiPriority w:val="99"/>
    <w:unhideWhenUsed/>
    <w:rsid w:val="00412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626"/>
  </w:style>
  <w:style w:type="table" w:styleId="TableGrid">
    <w:name w:val="Table Grid"/>
    <w:basedOn w:val="TableNormal"/>
    <w:uiPriority w:val="39"/>
    <w:rsid w:val="00DE2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93A9E"/>
    <w:rPr>
      <w:color w:val="605E5C"/>
      <w:shd w:val="clear" w:color="auto" w:fill="E1DFDD"/>
    </w:rPr>
  </w:style>
  <w:style w:type="character" w:styleId="CommentReference">
    <w:name w:val="annotation reference"/>
    <w:basedOn w:val="DefaultParagraphFont"/>
    <w:uiPriority w:val="99"/>
    <w:semiHidden/>
    <w:unhideWhenUsed/>
    <w:rsid w:val="00E40E7B"/>
    <w:rPr>
      <w:sz w:val="16"/>
      <w:szCs w:val="16"/>
    </w:rPr>
  </w:style>
  <w:style w:type="paragraph" w:styleId="CommentText">
    <w:name w:val="annotation text"/>
    <w:basedOn w:val="Normal"/>
    <w:link w:val="CommentTextChar"/>
    <w:uiPriority w:val="99"/>
    <w:semiHidden/>
    <w:unhideWhenUsed/>
    <w:rsid w:val="00E40E7B"/>
    <w:pPr>
      <w:spacing w:line="240" w:lineRule="auto"/>
    </w:pPr>
    <w:rPr>
      <w:sz w:val="20"/>
      <w:szCs w:val="20"/>
    </w:rPr>
  </w:style>
  <w:style w:type="character" w:customStyle="1" w:styleId="CommentTextChar">
    <w:name w:val="Comment Text Char"/>
    <w:basedOn w:val="DefaultParagraphFont"/>
    <w:link w:val="CommentText"/>
    <w:uiPriority w:val="99"/>
    <w:semiHidden/>
    <w:rsid w:val="00E40E7B"/>
    <w:rPr>
      <w:sz w:val="20"/>
      <w:szCs w:val="20"/>
    </w:rPr>
  </w:style>
  <w:style w:type="paragraph" w:styleId="CommentSubject">
    <w:name w:val="annotation subject"/>
    <w:basedOn w:val="CommentText"/>
    <w:next w:val="CommentText"/>
    <w:link w:val="CommentSubjectChar"/>
    <w:uiPriority w:val="99"/>
    <w:semiHidden/>
    <w:unhideWhenUsed/>
    <w:rsid w:val="00E40E7B"/>
    <w:rPr>
      <w:b/>
      <w:bCs/>
    </w:rPr>
  </w:style>
  <w:style w:type="character" w:customStyle="1" w:styleId="CommentSubjectChar">
    <w:name w:val="Comment Subject Char"/>
    <w:basedOn w:val="CommentTextChar"/>
    <w:link w:val="CommentSubject"/>
    <w:uiPriority w:val="99"/>
    <w:semiHidden/>
    <w:rsid w:val="00E40E7B"/>
    <w:rPr>
      <w:b/>
      <w:bCs/>
      <w:sz w:val="20"/>
      <w:szCs w:val="20"/>
    </w:rPr>
  </w:style>
  <w:style w:type="paragraph" w:styleId="BalloonText">
    <w:name w:val="Balloon Text"/>
    <w:basedOn w:val="Normal"/>
    <w:link w:val="BalloonTextChar"/>
    <w:uiPriority w:val="99"/>
    <w:semiHidden/>
    <w:unhideWhenUsed/>
    <w:rsid w:val="00E40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E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2890">
      <w:bodyDiv w:val="1"/>
      <w:marLeft w:val="0"/>
      <w:marRight w:val="0"/>
      <w:marTop w:val="0"/>
      <w:marBottom w:val="0"/>
      <w:divBdr>
        <w:top w:val="none" w:sz="0" w:space="0" w:color="auto"/>
        <w:left w:val="none" w:sz="0" w:space="0" w:color="auto"/>
        <w:bottom w:val="none" w:sz="0" w:space="0" w:color="auto"/>
        <w:right w:val="none" w:sz="0" w:space="0" w:color="auto"/>
      </w:divBdr>
    </w:div>
    <w:div w:id="8260884">
      <w:bodyDiv w:val="1"/>
      <w:marLeft w:val="0"/>
      <w:marRight w:val="0"/>
      <w:marTop w:val="0"/>
      <w:marBottom w:val="0"/>
      <w:divBdr>
        <w:top w:val="none" w:sz="0" w:space="0" w:color="auto"/>
        <w:left w:val="none" w:sz="0" w:space="0" w:color="auto"/>
        <w:bottom w:val="none" w:sz="0" w:space="0" w:color="auto"/>
        <w:right w:val="none" w:sz="0" w:space="0" w:color="auto"/>
      </w:divBdr>
      <w:divsChild>
        <w:div w:id="2025394410">
          <w:marLeft w:val="0"/>
          <w:marRight w:val="0"/>
          <w:marTop w:val="0"/>
          <w:marBottom w:val="0"/>
          <w:divBdr>
            <w:top w:val="none" w:sz="0" w:space="0" w:color="auto"/>
            <w:left w:val="none" w:sz="0" w:space="0" w:color="auto"/>
            <w:bottom w:val="none" w:sz="0" w:space="0" w:color="auto"/>
            <w:right w:val="none" w:sz="0" w:space="0" w:color="auto"/>
          </w:divBdr>
          <w:divsChild>
            <w:div w:id="584850874">
              <w:marLeft w:val="0"/>
              <w:marRight w:val="0"/>
              <w:marTop w:val="0"/>
              <w:marBottom w:val="0"/>
              <w:divBdr>
                <w:top w:val="none" w:sz="0" w:space="0" w:color="auto"/>
                <w:left w:val="none" w:sz="0" w:space="0" w:color="auto"/>
                <w:bottom w:val="none" w:sz="0" w:space="0" w:color="auto"/>
                <w:right w:val="none" w:sz="0" w:space="0" w:color="auto"/>
              </w:divBdr>
              <w:divsChild>
                <w:div w:id="926303728">
                  <w:marLeft w:val="0"/>
                  <w:marRight w:val="0"/>
                  <w:marTop w:val="0"/>
                  <w:marBottom w:val="0"/>
                  <w:divBdr>
                    <w:top w:val="none" w:sz="0" w:space="0" w:color="auto"/>
                    <w:left w:val="none" w:sz="0" w:space="0" w:color="auto"/>
                    <w:bottom w:val="none" w:sz="0" w:space="0" w:color="auto"/>
                    <w:right w:val="none" w:sz="0" w:space="0" w:color="auto"/>
                  </w:divBdr>
                  <w:divsChild>
                    <w:div w:id="106655299">
                      <w:marLeft w:val="0"/>
                      <w:marRight w:val="0"/>
                      <w:marTop w:val="0"/>
                      <w:marBottom w:val="0"/>
                      <w:divBdr>
                        <w:top w:val="none" w:sz="0" w:space="0" w:color="auto"/>
                        <w:left w:val="none" w:sz="0" w:space="0" w:color="auto"/>
                        <w:bottom w:val="none" w:sz="0" w:space="0" w:color="auto"/>
                        <w:right w:val="none" w:sz="0" w:space="0" w:color="auto"/>
                      </w:divBdr>
                      <w:divsChild>
                        <w:div w:id="1082917011">
                          <w:marLeft w:val="0"/>
                          <w:marRight w:val="0"/>
                          <w:marTop w:val="0"/>
                          <w:marBottom w:val="0"/>
                          <w:divBdr>
                            <w:top w:val="none" w:sz="0" w:space="0" w:color="auto"/>
                            <w:left w:val="none" w:sz="0" w:space="0" w:color="auto"/>
                            <w:bottom w:val="none" w:sz="0" w:space="0" w:color="auto"/>
                            <w:right w:val="none" w:sz="0" w:space="0" w:color="auto"/>
                          </w:divBdr>
                          <w:divsChild>
                            <w:div w:id="1485583692">
                              <w:marLeft w:val="0"/>
                              <w:marRight w:val="0"/>
                              <w:marTop w:val="0"/>
                              <w:marBottom w:val="0"/>
                              <w:divBdr>
                                <w:top w:val="none" w:sz="0" w:space="0" w:color="auto"/>
                                <w:left w:val="none" w:sz="0" w:space="0" w:color="auto"/>
                                <w:bottom w:val="none" w:sz="0" w:space="0" w:color="auto"/>
                                <w:right w:val="none" w:sz="0" w:space="0" w:color="auto"/>
                              </w:divBdr>
                              <w:divsChild>
                                <w:div w:id="1116143802">
                                  <w:marLeft w:val="0"/>
                                  <w:marRight w:val="0"/>
                                  <w:marTop w:val="0"/>
                                  <w:marBottom w:val="0"/>
                                  <w:divBdr>
                                    <w:top w:val="none" w:sz="0" w:space="0" w:color="auto"/>
                                    <w:left w:val="none" w:sz="0" w:space="0" w:color="auto"/>
                                    <w:bottom w:val="none" w:sz="0" w:space="0" w:color="auto"/>
                                    <w:right w:val="none" w:sz="0" w:space="0" w:color="auto"/>
                                  </w:divBdr>
                                  <w:divsChild>
                                    <w:div w:id="1188178962">
                                      <w:marLeft w:val="0"/>
                                      <w:marRight w:val="0"/>
                                      <w:marTop w:val="0"/>
                                      <w:marBottom w:val="0"/>
                                      <w:divBdr>
                                        <w:top w:val="none" w:sz="0" w:space="0" w:color="auto"/>
                                        <w:left w:val="none" w:sz="0" w:space="0" w:color="auto"/>
                                        <w:bottom w:val="none" w:sz="0" w:space="0" w:color="auto"/>
                                        <w:right w:val="none" w:sz="0" w:space="0" w:color="auto"/>
                                      </w:divBdr>
                                      <w:divsChild>
                                        <w:div w:id="851803103">
                                          <w:marLeft w:val="0"/>
                                          <w:marRight w:val="0"/>
                                          <w:marTop w:val="0"/>
                                          <w:marBottom w:val="0"/>
                                          <w:divBdr>
                                            <w:top w:val="none" w:sz="0" w:space="0" w:color="auto"/>
                                            <w:left w:val="none" w:sz="0" w:space="0" w:color="auto"/>
                                            <w:bottom w:val="none" w:sz="0" w:space="0" w:color="auto"/>
                                            <w:right w:val="none" w:sz="0" w:space="0" w:color="auto"/>
                                          </w:divBdr>
                                          <w:divsChild>
                                            <w:div w:id="847451679">
                                              <w:marLeft w:val="0"/>
                                              <w:marRight w:val="0"/>
                                              <w:marTop w:val="0"/>
                                              <w:marBottom w:val="0"/>
                                              <w:divBdr>
                                                <w:top w:val="none" w:sz="0" w:space="0" w:color="auto"/>
                                                <w:left w:val="none" w:sz="0" w:space="0" w:color="auto"/>
                                                <w:bottom w:val="none" w:sz="0" w:space="0" w:color="auto"/>
                                                <w:right w:val="none" w:sz="0" w:space="0" w:color="auto"/>
                                              </w:divBdr>
                                              <w:divsChild>
                                                <w:div w:id="1388989620">
                                                  <w:marLeft w:val="0"/>
                                                  <w:marRight w:val="0"/>
                                                  <w:marTop w:val="0"/>
                                                  <w:marBottom w:val="0"/>
                                                  <w:divBdr>
                                                    <w:top w:val="none" w:sz="0" w:space="0" w:color="auto"/>
                                                    <w:left w:val="none" w:sz="0" w:space="0" w:color="auto"/>
                                                    <w:bottom w:val="none" w:sz="0" w:space="0" w:color="auto"/>
                                                    <w:right w:val="none" w:sz="0" w:space="0" w:color="auto"/>
                                                  </w:divBdr>
                                                  <w:divsChild>
                                                    <w:div w:id="556623868">
                                                      <w:marLeft w:val="0"/>
                                                      <w:marRight w:val="0"/>
                                                      <w:marTop w:val="0"/>
                                                      <w:marBottom w:val="0"/>
                                                      <w:divBdr>
                                                        <w:top w:val="none" w:sz="0" w:space="0" w:color="auto"/>
                                                        <w:left w:val="none" w:sz="0" w:space="0" w:color="auto"/>
                                                        <w:bottom w:val="none" w:sz="0" w:space="0" w:color="auto"/>
                                                        <w:right w:val="none" w:sz="0" w:space="0" w:color="auto"/>
                                                      </w:divBdr>
                                                      <w:divsChild>
                                                        <w:div w:id="2083016473">
                                                          <w:marLeft w:val="0"/>
                                                          <w:marRight w:val="0"/>
                                                          <w:marTop w:val="0"/>
                                                          <w:marBottom w:val="0"/>
                                                          <w:divBdr>
                                                            <w:top w:val="none" w:sz="0" w:space="0" w:color="auto"/>
                                                            <w:left w:val="none" w:sz="0" w:space="0" w:color="auto"/>
                                                            <w:bottom w:val="none" w:sz="0" w:space="0" w:color="auto"/>
                                                            <w:right w:val="none" w:sz="0" w:space="0" w:color="auto"/>
                                                          </w:divBdr>
                                                          <w:divsChild>
                                                            <w:div w:id="1693528671">
                                                              <w:marLeft w:val="0"/>
                                                              <w:marRight w:val="0"/>
                                                              <w:marTop w:val="15"/>
                                                              <w:marBottom w:val="15"/>
                                                              <w:divBdr>
                                                                <w:top w:val="none" w:sz="0" w:space="0" w:color="auto"/>
                                                                <w:left w:val="none" w:sz="0" w:space="0" w:color="auto"/>
                                                                <w:bottom w:val="none" w:sz="0" w:space="0" w:color="auto"/>
                                                                <w:right w:val="none" w:sz="0" w:space="0" w:color="auto"/>
                                                              </w:divBdr>
                                                              <w:divsChild>
                                                                <w:div w:id="1653220784">
                                                                  <w:marLeft w:val="0"/>
                                                                  <w:marRight w:val="0"/>
                                                                  <w:marTop w:val="0"/>
                                                                  <w:marBottom w:val="0"/>
                                                                  <w:divBdr>
                                                                    <w:top w:val="none" w:sz="0" w:space="0" w:color="auto"/>
                                                                    <w:left w:val="none" w:sz="0" w:space="0" w:color="auto"/>
                                                                    <w:bottom w:val="none" w:sz="0" w:space="0" w:color="auto"/>
                                                                    <w:right w:val="none" w:sz="0" w:space="0" w:color="auto"/>
                                                                  </w:divBdr>
                                                                  <w:divsChild>
                                                                    <w:div w:id="2049447186">
                                                                      <w:marLeft w:val="0"/>
                                                                      <w:marRight w:val="0"/>
                                                                      <w:marTop w:val="0"/>
                                                                      <w:marBottom w:val="0"/>
                                                                      <w:divBdr>
                                                                        <w:top w:val="none" w:sz="0" w:space="0" w:color="auto"/>
                                                                        <w:left w:val="none" w:sz="0" w:space="0" w:color="auto"/>
                                                                        <w:bottom w:val="none" w:sz="0" w:space="0" w:color="auto"/>
                                                                        <w:right w:val="none" w:sz="0" w:space="0" w:color="auto"/>
                                                                      </w:divBdr>
                                                                      <w:divsChild>
                                                                        <w:div w:id="1916667085">
                                                                          <w:marLeft w:val="0"/>
                                                                          <w:marRight w:val="0"/>
                                                                          <w:marTop w:val="0"/>
                                                                          <w:marBottom w:val="0"/>
                                                                          <w:divBdr>
                                                                            <w:top w:val="single" w:sz="6" w:space="1" w:color="DCDCDC"/>
                                                                            <w:left w:val="single" w:sz="6" w:space="4" w:color="DCDCDC"/>
                                                                            <w:bottom w:val="single" w:sz="6" w:space="1" w:color="DCDCDC"/>
                                                                            <w:right w:val="single" w:sz="6" w:space="1" w:color="DCDCDC"/>
                                                                          </w:divBdr>
                                                                          <w:divsChild>
                                                                            <w:div w:id="20866516">
                                                                              <w:marLeft w:val="0"/>
                                                                              <w:marRight w:val="0"/>
                                                                              <w:marTop w:val="0"/>
                                                                              <w:marBottom w:val="0"/>
                                                                              <w:divBdr>
                                                                                <w:top w:val="none" w:sz="0" w:space="0" w:color="auto"/>
                                                                                <w:left w:val="none" w:sz="0" w:space="0" w:color="auto"/>
                                                                                <w:bottom w:val="none" w:sz="0" w:space="0" w:color="auto"/>
                                                                                <w:right w:val="none" w:sz="0" w:space="0" w:color="auto"/>
                                                                              </w:divBdr>
                                                                            </w:div>
                                                                            <w:div w:id="157187400">
                                                                              <w:marLeft w:val="0"/>
                                                                              <w:marRight w:val="0"/>
                                                                              <w:marTop w:val="0"/>
                                                                              <w:marBottom w:val="0"/>
                                                                              <w:divBdr>
                                                                                <w:top w:val="none" w:sz="0" w:space="0" w:color="auto"/>
                                                                                <w:left w:val="none" w:sz="0" w:space="0" w:color="auto"/>
                                                                                <w:bottom w:val="none" w:sz="0" w:space="0" w:color="auto"/>
                                                                                <w:right w:val="none" w:sz="0" w:space="0" w:color="auto"/>
                                                                              </w:divBdr>
                                                                            </w:div>
                                                                            <w:div w:id="343287047">
                                                                              <w:marLeft w:val="0"/>
                                                                              <w:marRight w:val="0"/>
                                                                              <w:marTop w:val="0"/>
                                                                              <w:marBottom w:val="0"/>
                                                                              <w:divBdr>
                                                                                <w:top w:val="none" w:sz="0" w:space="0" w:color="auto"/>
                                                                                <w:left w:val="none" w:sz="0" w:space="0" w:color="auto"/>
                                                                                <w:bottom w:val="none" w:sz="0" w:space="0" w:color="auto"/>
                                                                                <w:right w:val="none" w:sz="0" w:space="0" w:color="auto"/>
                                                                              </w:divBdr>
                                                                            </w:div>
                                                                            <w:div w:id="417137404">
                                                                              <w:marLeft w:val="0"/>
                                                                              <w:marRight w:val="0"/>
                                                                              <w:marTop w:val="0"/>
                                                                              <w:marBottom w:val="0"/>
                                                                              <w:divBdr>
                                                                                <w:top w:val="none" w:sz="0" w:space="0" w:color="auto"/>
                                                                                <w:left w:val="none" w:sz="0" w:space="0" w:color="auto"/>
                                                                                <w:bottom w:val="none" w:sz="0" w:space="0" w:color="auto"/>
                                                                                <w:right w:val="none" w:sz="0" w:space="0" w:color="auto"/>
                                                                              </w:divBdr>
                                                                            </w:div>
                                                                            <w:div w:id="499779132">
                                                                              <w:marLeft w:val="0"/>
                                                                              <w:marRight w:val="0"/>
                                                                              <w:marTop w:val="0"/>
                                                                              <w:marBottom w:val="0"/>
                                                                              <w:divBdr>
                                                                                <w:top w:val="none" w:sz="0" w:space="0" w:color="auto"/>
                                                                                <w:left w:val="none" w:sz="0" w:space="0" w:color="auto"/>
                                                                                <w:bottom w:val="none" w:sz="0" w:space="0" w:color="auto"/>
                                                                                <w:right w:val="none" w:sz="0" w:space="0" w:color="auto"/>
                                                                              </w:divBdr>
                                                                            </w:div>
                                                                            <w:div w:id="956913702">
                                                                              <w:marLeft w:val="0"/>
                                                                              <w:marRight w:val="0"/>
                                                                              <w:marTop w:val="0"/>
                                                                              <w:marBottom w:val="0"/>
                                                                              <w:divBdr>
                                                                                <w:top w:val="none" w:sz="0" w:space="0" w:color="auto"/>
                                                                                <w:left w:val="none" w:sz="0" w:space="0" w:color="auto"/>
                                                                                <w:bottom w:val="none" w:sz="0" w:space="0" w:color="auto"/>
                                                                                <w:right w:val="none" w:sz="0" w:space="0" w:color="auto"/>
                                                                              </w:divBdr>
                                                                            </w:div>
                                                                            <w:div w:id="1154839637">
                                                                              <w:marLeft w:val="0"/>
                                                                              <w:marRight w:val="0"/>
                                                                              <w:marTop w:val="0"/>
                                                                              <w:marBottom w:val="0"/>
                                                                              <w:divBdr>
                                                                                <w:top w:val="none" w:sz="0" w:space="0" w:color="auto"/>
                                                                                <w:left w:val="none" w:sz="0" w:space="0" w:color="auto"/>
                                                                                <w:bottom w:val="none" w:sz="0" w:space="0" w:color="auto"/>
                                                                                <w:right w:val="none" w:sz="0" w:space="0" w:color="auto"/>
                                                                              </w:divBdr>
                                                                            </w:div>
                                                                            <w:div w:id="1155488724">
                                                                              <w:marLeft w:val="0"/>
                                                                              <w:marRight w:val="0"/>
                                                                              <w:marTop w:val="0"/>
                                                                              <w:marBottom w:val="0"/>
                                                                              <w:divBdr>
                                                                                <w:top w:val="none" w:sz="0" w:space="0" w:color="auto"/>
                                                                                <w:left w:val="none" w:sz="0" w:space="0" w:color="auto"/>
                                                                                <w:bottom w:val="none" w:sz="0" w:space="0" w:color="auto"/>
                                                                                <w:right w:val="none" w:sz="0" w:space="0" w:color="auto"/>
                                                                              </w:divBdr>
                                                                            </w:div>
                                                                            <w:div w:id="1285504107">
                                                                              <w:marLeft w:val="0"/>
                                                                              <w:marRight w:val="0"/>
                                                                              <w:marTop w:val="0"/>
                                                                              <w:marBottom w:val="0"/>
                                                                              <w:divBdr>
                                                                                <w:top w:val="none" w:sz="0" w:space="0" w:color="auto"/>
                                                                                <w:left w:val="none" w:sz="0" w:space="0" w:color="auto"/>
                                                                                <w:bottom w:val="none" w:sz="0" w:space="0" w:color="auto"/>
                                                                                <w:right w:val="none" w:sz="0" w:space="0" w:color="auto"/>
                                                                              </w:divBdr>
                                                                            </w:div>
                                                                            <w:div w:id="1456145156">
                                                                              <w:marLeft w:val="0"/>
                                                                              <w:marRight w:val="0"/>
                                                                              <w:marTop w:val="0"/>
                                                                              <w:marBottom w:val="0"/>
                                                                              <w:divBdr>
                                                                                <w:top w:val="none" w:sz="0" w:space="0" w:color="auto"/>
                                                                                <w:left w:val="none" w:sz="0" w:space="0" w:color="auto"/>
                                                                                <w:bottom w:val="none" w:sz="0" w:space="0" w:color="auto"/>
                                                                                <w:right w:val="none" w:sz="0" w:space="0" w:color="auto"/>
                                                                              </w:divBdr>
                                                                            </w:div>
                                                                            <w:div w:id="2063013906">
                                                                              <w:marLeft w:val="0"/>
                                                                              <w:marRight w:val="0"/>
                                                                              <w:marTop w:val="0"/>
                                                                              <w:marBottom w:val="0"/>
                                                                              <w:divBdr>
                                                                                <w:top w:val="none" w:sz="0" w:space="0" w:color="auto"/>
                                                                                <w:left w:val="none" w:sz="0" w:space="0" w:color="auto"/>
                                                                                <w:bottom w:val="none" w:sz="0" w:space="0" w:color="auto"/>
                                                                                <w:right w:val="none" w:sz="0" w:space="0" w:color="auto"/>
                                                                              </w:divBdr>
                                                                            </w:div>
                                                                            <w:div w:id="206583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667638">
      <w:bodyDiv w:val="1"/>
      <w:marLeft w:val="0"/>
      <w:marRight w:val="0"/>
      <w:marTop w:val="0"/>
      <w:marBottom w:val="0"/>
      <w:divBdr>
        <w:top w:val="none" w:sz="0" w:space="0" w:color="auto"/>
        <w:left w:val="none" w:sz="0" w:space="0" w:color="auto"/>
        <w:bottom w:val="none" w:sz="0" w:space="0" w:color="auto"/>
        <w:right w:val="none" w:sz="0" w:space="0" w:color="auto"/>
      </w:divBdr>
    </w:div>
    <w:div w:id="136843812">
      <w:bodyDiv w:val="1"/>
      <w:marLeft w:val="0"/>
      <w:marRight w:val="0"/>
      <w:marTop w:val="0"/>
      <w:marBottom w:val="0"/>
      <w:divBdr>
        <w:top w:val="none" w:sz="0" w:space="0" w:color="auto"/>
        <w:left w:val="none" w:sz="0" w:space="0" w:color="auto"/>
        <w:bottom w:val="none" w:sz="0" w:space="0" w:color="auto"/>
        <w:right w:val="none" w:sz="0" w:space="0" w:color="auto"/>
      </w:divBdr>
    </w:div>
    <w:div w:id="187917087">
      <w:bodyDiv w:val="1"/>
      <w:marLeft w:val="0"/>
      <w:marRight w:val="0"/>
      <w:marTop w:val="0"/>
      <w:marBottom w:val="0"/>
      <w:divBdr>
        <w:top w:val="none" w:sz="0" w:space="0" w:color="auto"/>
        <w:left w:val="none" w:sz="0" w:space="0" w:color="auto"/>
        <w:bottom w:val="none" w:sz="0" w:space="0" w:color="auto"/>
        <w:right w:val="none" w:sz="0" w:space="0" w:color="auto"/>
      </w:divBdr>
      <w:divsChild>
        <w:div w:id="952438371">
          <w:marLeft w:val="0"/>
          <w:marRight w:val="0"/>
          <w:marTop w:val="0"/>
          <w:marBottom w:val="0"/>
          <w:divBdr>
            <w:top w:val="none" w:sz="0" w:space="0" w:color="auto"/>
            <w:left w:val="none" w:sz="0" w:space="0" w:color="auto"/>
            <w:bottom w:val="none" w:sz="0" w:space="0" w:color="auto"/>
            <w:right w:val="none" w:sz="0" w:space="0" w:color="auto"/>
          </w:divBdr>
          <w:divsChild>
            <w:div w:id="259948114">
              <w:marLeft w:val="0"/>
              <w:marRight w:val="0"/>
              <w:marTop w:val="0"/>
              <w:marBottom w:val="0"/>
              <w:divBdr>
                <w:top w:val="none" w:sz="0" w:space="0" w:color="auto"/>
                <w:left w:val="none" w:sz="0" w:space="0" w:color="auto"/>
                <w:bottom w:val="none" w:sz="0" w:space="0" w:color="auto"/>
                <w:right w:val="none" w:sz="0" w:space="0" w:color="auto"/>
              </w:divBdr>
              <w:divsChild>
                <w:div w:id="2053533671">
                  <w:marLeft w:val="0"/>
                  <w:marRight w:val="0"/>
                  <w:marTop w:val="0"/>
                  <w:marBottom w:val="0"/>
                  <w:divBdr>
                    <w:top w:val="none" w:sz="0" w:space="0" w:color="auto"/>
                    <w:left w:val="none" w:sz="0" w:space="0" w:color="auto"/>
                    <w:bottom w:val="none" w:sz="0" w:space="0" w:color="auto"/>
                    <w:right w:val="none" w:sz="0" w:space="0" w:color="auto"/>
                  </w:divBdr>
                  <w:divsChild>
                    <w:div w:id="141508065">
                      <w:marLeft w:val="0"/>
                      <w:marRight w:val="0"/>
                      <w:marTop w:val="0"/>
                      <w:marBottom w:val="0"/>
                      <w:divBdr>
                        <w:top w:val="none" w:sz="0" w:space="0" w:color="auto"/>
                        <w:left w:val="none" w:sz="0" w:space="0" w:color="auto"/>
                        <w:bottom w:val="none" w:sz="0" w:space="0" w:color="auto"/>
                        <w:right w:val="none" w:sz="0" w:space="0" w:color="auto"/>
                      </w:divBdr>
                      <w:divsChild>
                        <w:div w:id="212351510">
                          <w:marLeft w:val="0"/>
                          <w:marRight w:val="0"/>
                          <w:marTop w:val="0"/>
                          <w:marBottom w:val="0"/>
                          <w:divBdr>
                            <w:top w:val="single" w:sz="6" w:space="7" w:color="CCCCCC"/>
                            <w:left w:val="single" w:sz="6" w:space="11" w:color="CCCCCC"/>
                            <w:bottom w:val="single" w:sz="6" w:space="7" w:color="CCCCCC"/>
                            <w:right w:val="single" w:sz="6" w:space="11" w:color="CCCCCC"/>
                          </w:divBdr>
                        </w:div>
                      </w:divsChild>
                    </w:div>
                  </w:divsChild>
                </w:div>
              </w:divsChild>
            </w:div>
          </w:divsChild>
        </w:div>
        <w:div w:id="1412124698">
          <w:marLeft w:val="0"/>
          <w:marRight w:val="0"/>
          <w:marTop w:val="0"/>
          <w:marBottom w:val="0"/>
          <w:divBdr>
            <w:top w:val="none" w:sz="0" w:space="0" w:color="auto"/>
            <w:left w:val="none" w:sz="0" w:space="0" w:color="auto"/>
            <w:bottom w:val="none" w:sz="0" w:space="0" w:color="auto"/>
            <w:right w:val="none" w:sz="0" w:space="0" w:color="auto"/>
          </w:divBdr>
          <w:divsChild>
            <w:div w:id="100578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03156">
      <w:bodyDiv w:val="1"/>
      <w:marLeft w:val="0"/>
      <w:marRight w:val="0"/>
      <w:marTop w:val="0"/>
      <w:marBottom w:val="0"/>
      <w:divBdr>
        <w:top w:val="none" w:sz="0" w:space="0" w:color="auto"/>
        <w:left w:val="none" w:sz="0" w:space="0" w:color="auto"/>
        <w:bottom w:val="none" w:sz="0" w:space="0" w:color="auto"/>
        <w:right w:val="none" w:sz="0" w:space="0" w:color="auto"/>
      </w:divBdr>
    </w:div>
    <w:div w:id="293214443">
      <w:bodyDiv w:val="1"/>
      <w:marLeft w:val="0"/>
      <w:marRight w:val="0"/>
      <w:marTop w:val="0"/>
      <w:marBottom w:val="0"/>
      <w:divBdr>
        <w:top w:val="none" w:sz="0" w:space="0" w:color="auto"/>
        <w:left w:val="none" w:sz="0" w:space="0" w:color="auto"/>
        <w:bottom w:val="none" w:sz="0" w:space="0" w:color="auto"/>
        <w:right w:val="none" w:sz="0" w:space="0" w:color="auto"/>
      </w:divBdr>
      <w:divsChild>
        <w:div w:id="1201406019">
          <w:marLeft w:val="0"/>
          <w:marRight w:val="0"/>
          <w:marTop w:val="0"/>
          <w:marBottom w:val="0"/>
          <w:divBdr>
            <w:top w:val="none" w:sz="0" w:space="0" w:color="auto"/>
            <w:left w:val="none" w:sz="0" w:space="0" w:color="auto"/>
            <w:bottom w:val="none" w:sz="0" w:space="0" w:color="auto"/>
            <w:right w:val="none" w:sz="0" w:space="0" w:color="auto"/>
          </w:divBdr>
        </w:div>
      </w:divsChild>
    </w:div>
    <w:div w:id="404838822">
      <w:bodyDiv w:val="1"/>
      <w:marLeft w:val="0"/>
      <w:marRight w:val="0"/>
      <w:marTop w:val="0"/>
      <w:marBottom w:val="0"/>
      <w:divBdr>
        <w:top w:val="none" w:sz="0" w:space="0" w:color="auto"/>
        <w:left w:val="none" w:sz="0" w:space="0" w:color="auto"/>
        <w:bottom w:val="none" w:sz="0" w:space="0" w:color="auto"/>
        <w:right w:val="none" w:sz="0" w:space="0" w:color="auto"/>
      </w:divBdr>
      <w:divsChild>
        <w:div w:id="915479097">
          <w:marLeft w:val="540"/>
          <w:marRight w:val="540"/>
          <w:marTop w:val="0"/>
          <w:marBottom w:val="0"/>
          <w:divBdr>
            <w:top w:val="single" w:sz="6" w:space="0" w:color="E3E3E3"/>
            <w:left w:val="none" w:sz="0" w:space="0" w:color="auto"/>
            <w:bottom w:val="none" w:sz="0" w:space="0" w:color="auto"/>
            <w:right w:val="none" w:sz="0" w:space="0" w:color="auto"/>
          </w:divBdr>
          <w:divsChild>
            <w:div w:id="2140295085">
              <w:marLeft w:val="0"/>
              <w:marRight w:val="0"/>
              <w:marTop w:val="0"/>
              <w:marBottom w:val="0"/>
              <w:divBdr>
                <w:top w:val="none" w:sz="0" w:space="0" w:color="auto"/>
                <w:left w:val="none" w:sz="0" w:space="0" w:color="auto"/>
                <w:bottom w:val="none" w:sz="0" w:space="0" w:color="auto"/>
                <w:right w:val="none" w:sz="0" w:space="0" w:color="auto"/>
              </w:divBdr>
            </w:div>
          </w:divsChild>
        </w:div>
        <w:div w:id="1793133992">
          <w:marLeft w:val="0"/>
          <w:marRight w:val="0"/>
          <w:marTop w:val="0"/>
          <w:marBottom w:val="0"/>
          <w:divBdr>
            <w:top w:val="none" w:sz="0" w:space="0" w:color="auto"/>
            <w:left w:val="none" w:sz="0" w:space="0" w:color="auto"/>
            <w:bottom w:val="none" w:sz="0" w:space="0" w:color="auto"/>
            <w:right w:val="none" w:sz="0" w:space="0" w:color="auto"/>
          </w:divBdr>
          <w:divsChild>
            <w:div w:id="1214654349">
              <w:marLeft w:val="2340"/>
              <w:marRight w:val="0"/>
              <w:marTop w:val="0"/>
              <w:marBottom w:val="0"/>
              <w:divBdr>
                <w:top w:val="none" w:sz="0" w:space="0" w:color="auto"/>
                <w:left w:val="none" w:sz="0" w:space="0" w:color="auto"/>
                <w:bottom w:val="none" w:sz="0" w:space="0" w:color="auto"/>
                <w:right w:val="none" w:sz="0" w:space="0" w:color="auto"/>
              </w:divBdr>
            </w:div>
          </w:divsChild>
        </w:div>
      </w:divsChild>
    </w:div>
    <w:div w:id="607810179">
      <w:bodyDiv w:val="1"/>
      <w:marLeft w:val="0"/>
      <w:marRight w:val="0"/>
      <w:marTop w:val="0"/>
      <w:marBottom w:val="0"/>
      <w:divBdr>
        <w:top w:val="none" w:sz="0" w:space="0" w:color="auto"/>
        <w:left w:val="none" w:sz="0" w:space="0" w:color="auto"/>
        <w:bottom w:val="none" w:sz="0" w:space="0" w:color="auto"/>
        <w:right w:val="none" w:sz="0" w:space="0" w:color="auto"/>
      </w:divBdr>
    </w:div>
    <w:div w:id="973364442">
      <w:bodyDiv w:val="1"/>
      <w:marLeft w:val="0"/>
      <w:marRight w:val="0"/>
      <w:marTop w:val="0"/>
      <w:marBottom w:val="0"/>
      <w:divBdr>
        <w:top w:val="none" w:sz="0" w:space="0" w:color="auto"/>
        <w:left w:val="none" w:sz="0" w:space="0" w:color="auto"/>
        <w:bottom w:val="none" w:sz="0" w:space="0" w:color="auto"/>
        <w:right w:val="none" w:sz="0" w:space="0" w:color="auto"/>
      </w:divBdr>
    </w:div>
    <w:div w:id="1030258238">
      <w:bodyDiv w:val="1"/>
      <w:marLeft w:val="0"/>
      <w:marRight w:val="0"/>
      <w:marTop w:val="0"/>
      <w:marBottom w:val="0"/>
      <w:divBdr>
        <w:top w:val="none" w:sz="0" w:space="0" w:color="auto"/>
        <w:left w:val="none" w:sz="0" w:space="0" w:color="auto"/>
        <w:bottom w:val="none" w:sz="0" w:space="0" w:color="auto"/>
        <w:right w:val="none" w:sz="0" w:space="0" w:color="auto"/>
      </w:divBdr>
      <w:divsChild>
        <w:div w:id="485704023">
          <w:marLeft w:val="0"/>
          <w:marRight w:val="0"/>
          <w:marTop w:val="0"/>
          <w:marBottom w:val="0"/>
          <w:divBdr>
            <w:top w:val="none" w:sz="0" w:space="0" w:color="auto"/>
            <w:left w:val="none" w:sz="0" w:space="0" w:color="auto"/>
            <w:bottom w:val="none" w:sz="0" w:space="0" w:color="auto"/>
            <w:right w:val="none" w:sz="0" w:space="0" w:color="auto"/>
          </w:divBdr>
        </w:div>
      </w:divsChild>
    </w:div>
    <w:div w:id="1042293842">
      <w:bodyDiv w:val="1"/>
      <w:marLeft w:val="0"/>
      <w:marRight w:val="0"/>
      <w:marTop w:val="0"/>
      <w:marBottom w:val="0"/>
      <w:divBdr>
        <w:top w:val="none" w:sz="0" w:space="0" w:color="auto"/>
        <w:left w:val="none" w:sz="0" w:space="0" w:color="auto"/>
        <w:bottom w:val="none" w:sz="0" w:space="0" w:color="auto"/>
        <w:right w:val="none" w:sz="0" w:space="0" w:color="auto"/>
      </w:divBdr>
      <w:divsChild>
        <w:div w:id="1539471316">
          <w:marLeft w:val="0"/>
          <w:marRight w:val="0"/>
          <w:marTop w:val="0"/>
          <w:marBottom w:val="0"/>
          <w:divBdr>
            <w:top w:val="none" w:sz="0" w:space="0" w:color="auto"/>
            <w:left w:val="none" w:sz="0" w:space="0" w:color="auto"/>
            <w:bottom w:val="none" w:sz="0" w:space="0" w:color="auto"/>
            <w:right w:val="none" w:sz="0" w:space="0" w:color="auto"/>
          </w:divBdr>
          <w:divsChild>
            <w:div w:id="11672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74596">
      <w:bodyDiv w:val="1"/>
      <w:marLeft w:val="0"/>
      <w:marRight w:val="0"/>
      <w:marTop w:val="0"/>
      <w:marBottom w:val="0"/>
      <w:divBdr>
        <w:top w:val="none" w:sz="0" w:space="0" w:color="auto"/>
        <w:left w:val="none" w:sz="0" w:space="0" w:color="auto"/>
        <w:bottom w:val="none" w:sz="0" w:space="0" w:color="auto"/>
        <w:right w:val="none" w:sz="0" w:space="0" w:color="auto"/>
      </w:divBdr>
    </w:div>
    <w:div w:id="1081760642">
      <w:bodyDiv w:val="1"/>
      <w:marLeft w:val="0"/>
      <w:marRight w:val="0"/>
      <w:marTop w:val="0"/>
      <w:marBottom w:val="0"/>
      <w:divBdr>
        <w:top w:val="none" w:sz="0" w:space="0" w:color="auto"/>
        <w:left w:val="none" w:sz="0" w:space="0" w:color="auto"/>
        <w:bottom w:val="none" w:sz="0" w:space="0" w:color="auto"/>
        <w:right w:val="none" w:sz="0" w:space="0" w:color="auto"/>
      </w:divBdr>
      <w:divsChild>
        <w:div w:id="1273320632">
          <w:marLeft w:val="0"/>
          <w:marRight w:val="0"/>
          <w:marTop w:val="0"/>
          <w:marBottom w:val="0"/>
          <w:divBdr>
            <w:top w:val="none" w:sz="0" w:space="0" w:color="auto"/>
            <w:left w:val="none" w:sz="0" w:space="0" w:color="auto"/>
            <w:bottom w:val="none" w:sz="0" w:space="0" w:color="auto"/>
            <w:right w:val="none" w:sz="0" w:space="0" w:color="auto"/>
          </w:divBdr>
          <w:divsChild>
            <w:div w:id="2332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41555">
      <w:bodyDiv w:val="1"/>
      <w:marLeft w:val="0"/>
      <w:marRight w:val="0"/>
      <w:marTop w:val="0"/>
      <w:marBottom w:val="0"/>
      <w:divBdr>
        <w:top w:val="none" w:sz="0" w:space="0" w:color="auto"/>
        <w:left w:val="none" w:sz="0" w:space="0" w:color="auto"/>
        <w:bottom w:val="none" w:sz="0" w:space="0" w:color="auto"/>
        <w:right w:val="none" w:sz="0" w:space="0" w:color="auto"/>
      </w:divBdr>
    </w:div>
    <w:div w:id="1385182459">
      <w:bodyDiv w:val="1"/>
      <w:marLeft w:val="0"/>
      <w:marRight w:val="0"/>
      <w:marTop w:val="0"/>
      <w:marBottom w:val="0"/>
      <w:divBdr>
        <w:top w:val="none" w:sz="0" w:space="0" w:color="auto"/>
        <w:left w:val="none" w:sz="0" w:space="0" w:color="auto"/>
        <w:bottom w:val="none" w:sz="0" w:space="0" w:color="auto"/>
        <w:right w:val="none" w:sz="0" w:space="0" w:color="auto"/>
      </w:divBdr>
      <w:divsChild>
        <w:div w:id="86198182">
          <w:marLeft w:val="0"/>
          <w:marRight w:val="0"/>
          <w:marTop w:val="0"/>
          <w:marBottom w:val="0"/>
          <w:divBdr>
            <w:top w:val="none" w:sz="0" w:space="0" w:color="auto"/>
            <w:left w:val="none" w:sz="0" w:space="0" w:color="auto"/>
            <w:bottom w:val="none" w:sz="0" w:space="0" w:color="auto"/>
            <w:right w:val="none" w:sz="0" w:space="0" w:color="auto"/>
          </w:divBdr>
          <w:divsChild>
            <w:div w:id="53978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5983">
      <w:bodyDiv w:val="1"/>
      <w:marLeft w:val="0"/>
      <w:marRight w:val="0"/>
      <w:marTop w:val="0"/>
      <w:marBottom w:val="0"/>
      <w:divBdr>
        <w:top w:val="none" w:sz="0" w:space="0" w:color="auto"/>
        <w:left w:val="none" w:sz="0" w:space="0" w:color="auto"/>
        <w:bottom w:val="none" w:sz="0" w:space="0" w:color="auto"/>
        <w:right w:val="none" w:sz="0" w:space="0" w:color="auto"/>
      </w:divBdr>
    </w:div>
    <w:div w:id="1816945872">
      <w:bodyDiv w:val="1"/>
      <w:marLeft w:val="0"/>
      <w:marRight w:val="0"/>
      <w:marTop w:val="0"/>
      <w:marBottom w:val="0"/>
      <w:divBdr>
        <w:top w:val="none" w:sz="0" w:space="0" w:color="auto"/>
        <w:left w:val="none" w:sz="0" w:space="0" w:color="auto"/>
        <w:bottom w:val="none" w:sz="0" w:space="0" w:color="auto"/>
        <w:right w:val="none" w:sz="0" w:space="0" w:color="auto"/>
      </w:divBdr>
    </w:div>
    <w:div w:id="1869830953">
      <w:bodyDiv w:val="1"/>
      <w:marLeft w:val="0"/>
      <w:marRight w:val="0"/>
      <w:marTop w:val="0"/>
      <w:marBottom w:val="0"/>
      <w:divBdr>
        <w:top w:val="none" w:sz="0" w:space="0" w:color="auto"/>
        <w:left w:val="none" w:sz="0" w:space="0" w:color="auto"/>
        <w:bottom w:val="none" w:sz="0" w:space="0" w:color="auto"/>
        <w:right w:val="none" w:sz="0" w:space="0" w:color="auto"/>
      </w:divBdr>
      <w:divsChild>
        <w:div w:id="40449321">
          <w:marLeft w:val="0"/>
          <w:marRight w:val="0"/>
          <w:marTop w:val="0"/>
          <w:marBottom w:val="0"/>
          <w:divBdr>
            <w:top w:val="none" w:sz="0" w:space="0" w:color="auto"/>
            <w:left w:val="none" w:sz="0" w:space="0" w:color="auto"/>
            <w:bottom w:val="none" w:sz="0" w:space="0" w:color="auto"/>
            <w:right w:val="none" w:sz="0" w:space="0" w:color="auto"/>
          </w:divBdr>
          <w:divsChild>
            <w:div w:id="193829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239">
      <w:bodyDiv w:val="1"/>
      <w:marLeft w:val="0"/>
      <w:marRight w:val="0"/>
      <w:marTop w:val="0"/>
      <w:marBottom w:val="0"/>
      <w:divBdr>
        <w:top w:val="none" w:sz="0" w:space="0" w:color="auto"/>
        <w:left w:val="none" w:sz="0" w:space="0" w:color="auto"/>
        <w:bottom w:val="none" w:sz="0" w:space="0" w:color="auto"/>
        <w:right w:val="none" w:sz="0" w:space="0" w:color="auto"/>
      </w:divBdr>
    </w:div>
    <w:div w:id="1904830359">
      <w:bodyDiv w:val="1"/>
      <w:marLeft w:val="0"/>
      <w:marRight w:val="0"/>
      <w:marTop w:val="0"/>
      <w:marBottom w:val="0"/>
      <w:divBdr>
        <w:top w:val="none" w:sz="0" w:space="0" w:color="auto"/>
        <w:left w:val="none" w:sz="0" w:space="0" w:color="auto"/>
        <w:bottom w:val="none" w:sz="0" w:space="0" w:color="auto"/>
        <w:right w:val="none" w:sz="0" w:space="0" w:color="auto"/>
      </w:divBdr>
      <w:divsChild>
        <w:div w:id="173612195">
          <w:marLeft w:val="0"/>
          <w:marRight w:val="0"/>
          <w:marTop w:val="0"/>
          <w:marBottom w:val="0"/>
          <w:divBdr>
            <w:top w:val="none" w:sz="0" w:space="0" w:color="auto"/>
            <w:left w:val="none" w:sz="0" w:space="0" w:color="auto"/>
            <w:bottom w:val="none" w:sz="0" w:space="0" w:color="auto"/>
            <w:right w:val="none" w:sz="0" w:space="0" w:color="auto"/>
          </w:divBdr>
        </w:div>
        <w:div w:id="528029724">
          <w:marLeft w:val="0"/>
          <w:marRight w:val="0"/>
          <w:marTop w:val="0"/>
          <w:marBottom w:val="0"/>
          <w:divBdr>
            <w:top w:val="none" w:sz="0" w:space="0" w:color="auto"/>
            <w:left w:val="none" w:sz="0" w:space="0" w:color="auto"/>
            <w:bottom w:val="none" w:sz="0" w:space="0" w:color="auto"/>
            <w:right w:val="none" w:sz="0" w:space="0" w:color="auto"/>
          </w:divBdr>
        </w:div>
        <w:div w:id="597368513">
          <w:marLeft w:val="0"/>
          <w:marRight w:val="0"/>
          <w:marTop w:val="0"/>
          <w:marBottom w:val="0"/>
          <w:divBdr>
            <w:top w:val="none" w:sz="0" w:space="0" w:color="auto"/>
            <w:left w:val="none" w:sz="0" w:space="0" w:color="auto"/>
            <w:bottom w:val="none" w:sz="0" w:space="0" w:color="auto"/>
            <w:right w:val="none" w:sz="0" w:space="0" w:color="auto"/>
          </w:divBdr>
        </w:div>
        <w:div w:id="625966268">
          <w:marLeft w:val="0"/>
          <w:marRight w:val="0"/>
          <w:marTop w:val="0"/>
          <w:marBottom w:val="0"/>
          <w:divBdr>
            <w:top w:val="none" w:sz="0" w:space="0" w:color="auto"/>
            <w:left w:val="none" w:sz="0" w:space="0" w:color="auto"/>
            <w:bottom w:val="none" w:sz="0" w:space="0" w:color="auto"/>
            <w:right w:val="none" w:sz="0" w:space="0" w:color="auto"/>
          </w:divBdr>
          <w:divsChild>
            <w:div w:id="1366170904">
              <w:marLeft w:val="0"/>
              <w:marRight w:val="0"/>
              <w:marTop w:val="0"/>
              <w:marBottom w:val="0"/>
              <w:divBdr>
                <w:top w:val="none" w:sz="0" w:space="0" w:color="auto"/>
                <w:left w:val="none" w:sz="0" w:space="0" w:color="auto"/>
                <w:bottom w:val="none" w:sz="0" w:space="0" w:color="auto"/>
                <w:right w:val="none" w:sz="0" w:space="0" w:color="auto"/>
              </w:divBdr>
            </w:div>
          </w:divsChild>
        </w:div>
        <w:div w:id="654409141">
          <w:marLeft w:val="0"/>
          <w:marRight w:val="0"/>
          <w:marTop w:val="0"/>
          <w:marBottom w:val="0"/>
          <w:divBdr>
            <w:top w:val="none" w:sz="0" w:space="0" w:color="auto"/>
            <w:left w:val="none" w:sz="0" w:space="0" w:color="auto"/>
            <w:bottom w:val="none" w:sz="0" w:space="0" w:color="auto"/>
            <w:right w:val="none" w:sz="0" w:space="0" w:color="auto"/>
          </w:divBdr>
        </w:div>
        <w:div w:id="801968344">
          <w:marLeft w:val="0"/>
          <w:marRight w:val="0"/>
          <w:marTop w:val="0"/>
          <w:marBottom w:val="0"/>
          <w:divBdr>
            <w:top w:val="none" w:sz="0" w:space="0" w:color="auto"/>
            <w:left w:val="none" w:sz="0" w:space="0" w:color="auto"/>
            <w:bottom w:val="none" w:sz="0" w:space="0" w:color="auto"/>
            <w:right w:val="none" w:sz="0" w:space="0" w:color="auto"/>
          </w:divBdr>
          <w:divsChild>
            <w:div w:id="1690059485">
              <w:marLeft w:val="0"/>
              <w:marRight w:val="0"/>
              <w:marTop w:val="0"/>
              <w:marBottom w:val="0"/>
              <w:divBdr>
                <w:top w:val="none" w:sz="0" w:space="0" w:color="auto"/>
                <w:left w:val="none" w:sz="0" w:space="0" w:color="auto"/>
                <w:bottom w:val="none" w:sz="0" w:space="0" w:color="auto"/>
                <w:right w:val="none" w:sz="0" w:space="0" w:color="auto"/>
              </w:divBdr>
            </w:div>
          </w:divsChild>
        </w:div>
        <w:div w:id="1091197717">
          <w:marLeft w:val="0"/>
          <w:marRight w:val="0"/>
          <w:marTop w:val="0"/>
          <w:marBottom w:val="0"/>
          <w:divBdr>
            <w:top w:val="none" w:sz="0" w:space="0" w:color="auto"/>
            <w:left w:val="none" w:sz="0" w:space="0" w:color="auto"/>
            <w:bottom w:val="none" w:sz="0" w:space="0" w:color="auto"/>
            <w:right w:val="none" w:sz="0" w:space="0" w:color="auto"/>
          </w:divBdr>
        </w:div>
        <w:div w:id="1143079214">
          <w:marLeft w:val="0"/>
          <w:marRight w:val="0"/>
          <w:marTop w:val="0"/>
          <w:marBottom w:val="0"/>
          <w:divBdr>
            <w:top w:val="none" w:sz="0" w:space="0" w:color="auto"/>
            <w:left w:val="none" w:sz="0" w:space="0" w:color="auto"/>
            <w:bottom w:val="none" w:sz="0" w:space="0" w:color="auto"/>
            <w:right w:val="none" w:sz="0" w:space="0" w:color="auto"/>
          </w:divBdr>
        </w:div>
        <w:div w:id="1144198712">
          <w:marLeft w:val="0"/>
          <w:marRight w:val="0"/>
          <w:marTop w:val="0"/>
          <w:marBottom w:val="0"/>
          <w:divBdr>
            <w:top w:val="none" w:sz="0" w:space="0" w:color="auto"/>
            <w:left w:val="none" w:sz="0" w:space="0" w:color="auto"/>
            <w:bottom w:val="none" w:sz="0" w:space="0" w:color="auto"/>
            <w:right w:val="none" w:sz="0" w:space="0" w:color="auto"/>
          </w:divBdr>
          <w:divsChild>
            <w:div w:id="121197232">
              <w:marLeft w:val="0"/>
              <w:marRight w:val="0"/>
              <w:marTop w:val="0"/>
              <w:marBottom w:val="0"/>
              <w:divBdr>
                <w:top w:val="none" w:sz="0" w:space="0" w:color="auto"/>
                <w:left w:val="none" w:sz="0" w:space="0" w:color="auto"/>
                <w:bottom w:val="none" w:sz="0" w:space="0" w:color="auto"/>
                <w:right w:val="none" w:sz="0" w:space="0" w:color="auto"/>
              </w:divBdr>
            </w:div>
          </w:divsChild>
        </w:div>
        <w:div w:id="1193374287">
          <w:marLeft w:val="0"/>
          <w:marRight w:val="0"/>
          <w:marTop w:val="0"/>
          <w:marBottom w:val="0"/>
          <w:divBdr>
            <w:top w:val="none" w:sz="0" w:space="0" w:color="auto"/>
            <w:left w:val="none" w:sz="0" w:space="0" w:color="auto"/>
            <w:bottom w:val="none" w:sz="0" w:space="0" w:color="auto"/>
            <w:right w:val="none" w:sz="0" w:space="0" w:color="auto"/>
          </w:divBdr>
          <w:divsChild>
            <w:div w:id="1682733523">
              <w:marLeft w:val="0"/>
              <w:marRight w:val="0"/>
              <w:marTop w:val="0"/>
              <w:marBottom w:val="0"/>
              <w:divBdr>
                <w:top w:val="none" w:sz="0" w:space="0" w:color="auto"/>
                <w:left w:val="none" w:sz="0" w:space="0" w:color="auto"/>
                <w:bottom w:val="none" w:sz="0" w:space="0" w:color="auto"/>
                <w:right w:val="none" w:sz="0" w:space="0" w:color="auto"/>
              </w:divBdr>
              <w:divsChild>
                <w:div w:id="369495527">
                  <w:marLeft w:val="0"/>
                  <w:marRight w:val="0"/>
                  <w:marTop w:val="0"/>
                  <w:marBottom w:val="0"/>
                  <w:divBdr>
                    <w:top w:val="none" w:sz="0" w:space="0" w:color="auto"/>
                    <w:left w:val="none" w:sz="0" w:space="0" w:color="auto"/>
                    <w:bottom w:val="none" w:sz="0" w:space="0" w:color="auto"/>
                    <w:right w:val="none" w:sz="0" w:space="0" w:color="auto"/>
                  </w:divBdr>
                  <w:divsChild>
                    <w:div w:id="1213230635">
                      <w:marLeft w:val="0"/>
                      <w:marRight w:val="0"/>
                      <w:marTop w:val="0"/>
                      <w:marBottom w:val="0"/>
                      <w:divBdr>
                        <w:top w:val="single" w:sz="6" w:space="0" w:color="CCCCCC"/>
                        <w:left w:val="single" w:sz="6" w:space="0" w:color="CCCCCC"/>
                        <w:bottom w:val="single" w:sz="6" w:space="0" w:color="CCCCCC"/>
                        <w:right w:val="single" w:sz="6" w:space="0" w:color="CCCCCC"/>
                      </w:divBdr>
                      <w:divsChild>
                        <w:div w:id="1852183725">
                          <w:marLeft w:val="30"/>
                          <w:marRight w:val="30"/>
                          <w:marTop w:val="0"/>
                          <w:marBottom w:val="30"/>
                          <w:divBdr>
                            <w:top w:val="none" w:sz="0" w:space="0" w:color="auto"/>
                            <w:left w:val="none" w:sz="0" w:space="0" w:color="auto"/>
                            <w:bottom w:val="none" w:sz="0" w:space="0" w:color="auto"/>
                            <w:right w:val="none" w:sz="0" w:space="0" w:color="auto"/>
                          </w:divBdr>
                          <w:divsChild>
                            <w:div w:id="404107959">
                              <w:marLeft w:val="15"/>
                              <w:marRight w:val="15"/>
                              <w:marTop w:val="30"/>
                              <w:marBottom w:val="0"/>
                              <w:divBdr>
                                <w:top w:val="none" w:sz="0" w:space="0" w:color="auto"/>
                                <w:left w:val="none" w:sz="0" w:space="0" w:color="auto"/>
                                <w:bottom w:val="none" w:sz="0" w:space="0" w:color="auto"/>
                                <w:right w:val="none" w:sz="0" w:space="0" w:color="auto"/>
                              </w:divBdr>
                              <w:divsChild>
                                <w:div w:id="671372638">
                                  <w:marLeft w:val="0"/>
                                  <w:marRight w:val="0"/>
                                  <w:marTop w:val="0"/>
                                  <w:marBottom w:val="0"/>
                                  <w:divBdr>
                                    <w:top w:val="none" w:sz="0" w:space="0" w:color="auto"/>
                                    <w:left w:val="none" w:sz="0" w:space="0" w:color="auto"/>
                                    <w:bottom w:val="none" w:sz="0" w:space="0" w:color="auto"/>
                                    <w:right w:val="none" w:sz="0" w:space="0" w:color="auto"/>
                                  </w:divBdr>
                                  <w:divsChild>
                                    <w:div w:id="1851794652">
                                      <w:marLeft w:val="0"/>
                                      <w:marRight w:val="0"/>
                                      <w:marTop w:val="0"/>
                                      <w:marBottom w:val="0"/>
                                      <w:divBdr>
                                        <w:top w:val="single" w:sz="6" w:space="0" w:color="CCCCCC"/>
                                        <w:left w:val="single" w:sz="6" w:space="2" w:color="CCCCCC"/>
                                        <w:bottom w:val="single" w:sz="6" w:space="0" w:color="CCCCCC"/>
                                        <w:right w:val="single" w:sz="6" w:space="0" w:color="CCCCCC"/>
                                      </w:divBdr>
                                      <w:divsChild>
                                        <w:div w:id="998071042">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602762360">
                              <w:marLeft w:val="15"/>
                              <w:marRight w:val="15"/>
                              <w:marTop w:val="30"/>
                              <w:marBottom w:val="0"/>
                              <w:divBdr>
                                <w:top w:val="none" w:sz="0" w:space="0" w:color="auto"/>
                                <w:left w:val="none" w:sz="0" w:space="0" w:color="auto"/>
                                <w:bottom w:val="none" w:sz="0" w:space="0" w:color="auto"/>
                                <w:right w:val="none" w:sz="0" w:space="0" w:color="auto"/>
                              </w:divBdr>
                              <w:divsChild>
                                <w:div w:id="1593930250">
                                  <w:marLeft w:val="0"/>
                                  <w:marRight w:val="0"/>
                                  <w:marTop w:val="0"/>
                                  <w:marBottom w:val="0"/>
                                  <w:divBdr>
                                    <w:top w:val="none" w:sz="0" w:space="0" w:color="auto"/>
                                    <w:left w:val="none" w:sz="0" w:space="0" w:color="auto"/>
                                    <w:bottom w:val="none" w:sz="0" w:space="0" w:color="auto"/>
                                    <w:right w:val="none" w:sz="0" w:space="0" w:color="auto"/>
                                  </w:divBdr>
                                  <w:divsChild>
                                    <w:div w:id="745959898">
                                      <w:marLeft w:val="0"/>
                                      <w:marRight w:val="0"/>
                                      <w:marTop w:val="0"/>
                                      <w:marBottom w:val="0"/>
                                      <w:divBdr>
                                        <w:top w:val="single" w:sz="6" w:space="0" w:color="CCCCCC"/>
                                        <w:left w:val="single" w:sz="6" w:space="2" w:color="CCCCCC"/>
                                        <w:bottom w:val="single" w:sz="6" w:space="0" w:color="CCCCCC"/>
                                        <w:right w:val="single" w:sz="6" w:space="0" w:color="CCCCCC"/>
                                      </w:divBdr>
                                      <w:divsChild>
                                        <w:div w:id="23586758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1260868260">
                              <w:marLeft w:val="15"/>
                              <w:marRight w:val="15"/>
                              <w:marTop w:val="30"/>
                              <w:marBottom w:val="0"/>
                              <w:divBdr>
                                <w:top w:val="none" w:sz="0" w:space="0" w:color="auto"/>
                                <w:left w:val="none" w:sz="0" w:space="0" w:color="auto"/>
                                <w:bottom w:val="none" w:sz="0" w:space="0" w:color="auto"/>
                                <w:right w:val="none" w:sz="0" w:space="0" w:color="auto"/>
                              </w:divBdr>
                              <w:divsChild>
                                <w:div w:id="1101224558">
                                  <w:marLeft w:val="0"/>
                                  <w:marRight w:val="0"/>
                                  <w:marTop w:val="0"/>
                                  <w:marBottom w:val="0"/>
                                  <w:divBdr>
                                    <w:top w:val="none" w:sz="0" w:space="0" w:color="auto"/>
                                    <w:left w:val="none" w:sz="0" w:space="0" w:color="auto"/>
                                    <w:bottom w:val="none" w:sz="0" w:space="0" w:color="auto"/>
                                    <w:right w:val="none" w:sz="0" w:space="0" w:color="auto"/>
                                  </w:divBdr>
                                  <w:divsChild>
                                    <w:div w:id="594677499">
                                      <w:marLeft w:val="0"/>
                                      <w:marRight w:val="0"/>
                                      <w:marTop w:val="0"/>
                                      <w:marBottom w:val="0"/>
                                      <w:divBdr>
                                        <w:top w:val="single" w:sz="6" w:space="0" w:color="CCCCCC"/>
                                        <w:left w:val="single" w:sz="6" w:space="2" w:color="CCCCCC"/>
                                        <w:bottom w:val="single" w:sz="6" w:space="0" w:color="CCCCCC"/>
                                        <w:right w:val="single" w:sz="6" w:space="0" w:color="CCCCCC"/>
                                      </w:divBdr>
                                      <w:divsChild>
                                        <w:div w:id="76850168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457720">
                  <w:marLeft w:val="0"/>
                  <w:marRight w:val="0"/>
                  <w:marTop w:val="0"/>
                  <w:marBottom w:val="0"/>
                  <w:divBdr>
                    <w:top w:val="none" w:sz="0" w:space="0" w:color="auto"/>
                    <w:left w:val="single" w:sz="6" w:space="0" w:color="CCCCCC"/>
                    <w:bottom w:val="single" w:sz="6" w:space="0" w:color="CCCCCC"/>
                    <w:right w:val="single" w:sz="6" w:space="0" w:color="CCCCCC"/>
                  </w:divBdr>
                  <w:divsChild>
                    <w:div w:id="1668941696">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 w:id="1194266316">
          <w:marLeft w:val="0"/>
          <w:marRight w:val="0"/>
          <w:marTop w:val="0"/>
          <w:marBottom w:val="0"/>
          <w:divBdr>
            <w:top w:val="none" w:sz="0" w:space="0" w:color="auto"/>
            <w:left w:val="none" w:sz="0" w:space="0" w:color="auto"/>
            <w:bottom w:val="none" w:sz="0" w:space="0" w:color="auto"/>
            <w:right w:val="none" w:sz="0" w:space="0" w:color="auto"/>
          </w:divBdr>
        </w:div>
        <w:div w:id="1210067802">
          <w:marLeft w:val="0"/>
          <w:marRight w:val="0"/>
          <w:marTop w:val="0"/>
          <w:marBottom w:val="0"/>
          <w:divBdr>
            <w:top w:val="none" w:sz="0" w:space="0" w:color="auto"/>
            <w:left w:val="none" w:sz="0" w:space="0" w:color="auto"/>
            <w:bottom w:val="none" w:sz="0" w:space="0" w:color="auto"/>
            <w:right w:val="none" w:sz="0" w:space="0" w:color="auto"/>
          </w:divBdr>
        </w:div>
        <w:div w:id="1218854204">
          <w:marLeft w:val="0"/>
          <w:marRight w:val="0"/>
          <w:marTop w:val="0"/>
          <w:marBottom w:val="0"/>
          <w:divBdr>
            <w:top w:val="none" w:sz="0" w:space="0" w:color="auto"/>
            <w:left w:val="none" w:sz="0" w:space="0" w:color="auto"/>
            <w:bottom w:val="none" w:sz="0" w:space="0" w:color="auto"/>
            <w:right w:val="none" w:sz="0" w:space="0" w:color="auto"/>
          </w:divBdr>
        </w:div>
        <w:div w:id="1241452357">
          <w:marLeft w:val="0"/>
          <w:marRight w:val="0"/>
          <w:marTop w:val="0"/>
          <w:marBottom w:val="0"/>
          <w:divBdr>
            <w:top w:val="none" w:sz="0" w:space="0" w:color="auto"/>
            <w:left w:val="none" w:sz="0" w:space="0" w:color="auto"/>
            <w:bottom w:val="none" w:sz="0" w:space="0" w:color="auto"/>
            <w:right w:val="none" w:sz="0" w:space="0" w:color="auto"/>
          </w:divBdr>
          <w:divsChild>
            <w:div w:id="1488471794">
              <w:marLeft w:val="0"/>
              <w:marRight w:val="0"/>
              <w:marTop w:val="0"/>
              <w:marBottom w:val="0"/>
              <w:divBdr>
                <w:top w:val="none" w:sz="0" w:space="0" w:color="auto"/>
                <w:left w:val="none" w:sz="0" w:space="0" w:color="auto"/>
                <w:bottom w:val="none" w:sz="0" w:space="0" w:color="auto"/>
                <w:right w:val="none" w:sz="0" w:space="0" w:color="auto"/>
              </w:divBdr>
            </w:div>
          </w:divsChild>
        </w:div>
        <w:div w:id="1248465293">
          <w:marLeft w:val="0"/>
          <w:marRight w:val="0"/>
          <w:marTop w:val="0"/>
          <w:marBottom w:val="0"/>
          <w:divBdr>
            <w:top w:val="none" w:sz="0" w:space="0" w:color="auto"/>
            <w:left w:val="none" w:sz="0" w:space="0" w:color="auto"/>
            <w:bottom w:val="none" w:sz="0" w:space="0" w:color="auto"/>
            <w:right w:val="none" w:sz="0" w:space="0" w:color="auto"/>
          </w:divBdr>
        </w:div>
        <w:div w:id="1258902574">
          <w:marLeft w:val="540"/>
          <w:marRight w:val="540"/>
          <w:marTop w:val="180"/>
          <w:marBottom w:val="180"/>
          <w:divBdr>
            <w:top w:val="none" w:sz="0" w:space="0" w:color="auto"/>
            <w:left w:val="none" w:sz="0" w:space="0" w:color="auto"/>
            <w:bottom w:val="single" w:sz="6" w:space="18" w:color="E6E6E6"/>
            <w:right w:val="none" w:sz="0" w:space="0" w:color="auto"/>
          </w:divBdr>
        </w:div>
        <w:div w:id="1261179684">
          <w:marLeft w:val="0"/>
          <w:marRight w:val="0"/>
          <w:marTop w:val="0"/>
          <w:marBottom w:val="0"/>
          <w:divBdr>
            <w:top w:val="none" w:sz="0" w:space="0" w:color="auto"/>
            <w:left w:val="none" w:sz="0" w:space="0" w:color="auto"/>
            <w:bottom w:val="none" w:sz="0" w:space="0" w:color="auto"/>
            <w:right w:val="none" w:sz="0" w:space="0" w:color="auto"/>
          </w:divBdr>
        </w:div>
        <w:div w:id="1733969542">
          <w:marLeft w:val="0"/>
          <w:marRight w:val="0"/>
          <w:marTop w:val="0"/>
          <w:marBottom w:val="0"/>
          <w:divBdr>
            <w:top w:val="none" w:sz="0" w:space="0" w:color="auto"/>
            <w:left w:val="none" w:sz="0" w:space="0" w:color="auto"/>
            <w:bottom w:val="none" w:sz="0" w:space="0" w:color="auto"/>
            <w:right w:val="none" w:sz="0" w:space="0" w:color="auto"/>
          </w:divBdr>
        </w:div>
        <w:div w:id="1748723204">
          <w:marLeft w:val="0"/>
          <w:marRight w:val="0"/>
          <w:marTop w:val="0"/>
          <w:marBottom w:val="0"/>
          <w:divBdr>
            <w:top w:val="none" w:sz="0" w:space="0" w:color="auto"/>
            <w:left w:val="none" w:sz="0" w:space="0" w:color="auto"/>
            <w:bottom w:val="none" w:sz="0" w:space="0" w:color="auto"/>
            <w:right w:val="none" w:sz="0" w:space="0" w:color="auto"/>
          </w:divBdr>
        </w:div>
        <w:div w:id="1833715225">
          <w:marLeft w:val="0"/>
          <w:marRight w:val="0"/>
          <w:marTop w:val="0"/>
          <w:marBottom w:val="0"/>
          <w:divBdr>
            <w:top w:val="none" w:sz="0" w:space="0" w:color="auto"/>
            <w:left w:val="none" w:sz="0" w:space="0" w:color="auto"/>
            <w:bottom w:val="none" w:sz="0" w:space="0" w:color="auto"/>
            <w:right w:val="none" w:sz="0" w:space="0" w:color="auto"/>
          </w:divBdr>
        </w:div>
        <w:div w:id="2011830053">
          <w:marLeft w:val="0"/>
          <w:marRight w:val="0"/>
          <w:marTop w:val="0"/>
          <w:marBottom w:val="0"/>
          <w:divBdr>
            <w:top w:val="none" w:sz="0" w:space="0" w:color="auto"/>
            <w:left w:val="none" w:sz="0" w:space="0" w:color="auto"/>
            <w:bottom w:val="none" w:sz="0" w:space="0" w:color="auto"/>
            <w:right w:val="none" w:sz="0" w:space="0" w:color="auto"/>
          </w:divBdr>
          <w:divsChild>
            <w:div w:id="1801723959">
              <w:marLeft w:val="0"/>
              <w:marRight w:val="0"/>
              <w:marTop w:val="0"/>
              <w:marBottom w:val="0"/>
              <w:divBdr>
                <w:top w:val="none" w:sz="0" w:space="0" w:color="auto"/>
                <w:left w:val="none" w:sz="0" w:space="0" w:color="auto"/>
                <w:bottom w:val="none" w:sz="0" w:space="0" w:color="auto"/>
                <w:right w:val="none" w:sz="0" w:space="0" w:color="auto"/>
              </w:divBdr>
            </w:div>
          </w:divsChild>
        </w:div>
        <w:div w:id="2116632583">
          <w:marLeft w:val="0"/>
          <w:marRight w:val="0"/>
          <w:marTop w:val="0"/>
          <w:marBottom w:val="0"/>
          <w:divBdr>
            <w:top w:val="none" w:sz="0" w:space="0" w:color="auto"/>
            <w:left w:val="none" w:sz="0" w:space="0" w:color="auto"/>
            <w:bottom w:val="none" w:sz="0" w:space="0" w:color="auto"/>
            <w:right w:val="none" w:sz="0" w:space="0" w:color="auto"/>
          </w:divBdr>
          <w:divsChild>
            <w:div w:id="144823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v-arborday.nadf.local/linkout.cfm?destination=https://geomap.ffiec.gov/FFIECGeocMap/GeocodeMap1.aspx" TargetMode="External"/><Relationship Id="rId13" Type="http://schemas.openxmlformats.org/officeDocument/2006/relationships/control" Target="activeX/activeX3.xml"/><Relationship Id="rId18" Type="http://schemas.openxmlformats.org/officeDocument/2006/relationships/control" Target="activeX/activeX8.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control" Target="activeX/activeX1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3.xml"/><Relationship Id="rId10" Type="http://schemas.openxmlformats.org/officeDocument/2006/relationships/image" Target="media/image1.wmf"/><Relationship Id="rId19" Type="http://schemas.openxmlformats.org/officeDocument/2006/relationships/control" Target="activeX/activeX9.xml"/><Relationship Id="rId4" Type="http://schemas.openxmlformats.org/officeDocument/2006/relationships/settings" Target="settings.xml"/><Relationship Id="rId9" Type="http://schemas.openxmlformats.org/officeDocument/2006/relationships/hyperlink" Target="http://dev-arborday.nadf.local/linkout.cfm?destination=https://geomap.ffiec.gov/FFIECGeocMap/GeocodeMap1.aspx" TargetMode="External"/><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F2D7E-8A27-4DCE-B17B-9991508E7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1559</Words>
  <Characters>8889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TD</Company>
  <LinksUpToDate>false</LinksUpToDate>
  <CharactersWithSpaces>10428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LeRoy Rock</dc:creator>
  <cp:keywords/>
  <dc:description/>
  <cp:lastModifiedBy>Rachel Fugate</cp:lastModifiedBy>
  <cp:revision>4</cp:revision>
  <dcterms:created xsi:type="dcterms:W3CDTF">2018-12-06T17:15:00Z</dcterms:created>
  <dcterms:modified xsi:type="dcterms:W3CDTF">2019-02-07T21:41:00Z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8c63503-0fb3-4712-a32e-7ecb4b7d79e8_Enabled">
    <vt:lpwstr>True</vt:lpwstr>
  </property>
  <property fmtid="{D5CDD505-2E9C-101B-9397-08002B2CF9AE}" pid="3" name="MSIP_Label_88c63503-0fb3-4712-a32e-7ecb4b7d79e8_SiteId">
    <vt:lpwstr>d9da684f-2c03-432a-a7b6-ed714ffc7683</vt:lpwstr>
  </property>
  <property fmtid="{D5CDD505-2E9C-101B-9397-08002B2CF9AE}" pid="4" name="MSIP_Label_88c63503-0fb3-4712-a32e-7ecb4b7d79e8_Owner">
    <vt:lpwstr>Carolyn.Scotchmer@td.com</vt:lpwstr>
  </property>
  <property fmtid="{D5CDD505-2E9C-101B-9397-08002B2CF9AE}" pid="5" name="MSIP_Label_88c63503-0fb3-4712-a32e-7ecb4b7d79e8_SetDate">
    <vt:lpwstr>2018-11-26T15:03:28.4997184Z</vt:lpwstr>
  </property>
  <property fmtid="{D5CDD505-2E9C-101B-9397-08002B2CF9AE}" pid="6" name="MSIP_Label_88c63503-0fb3-4712-a32e-7ecb4b7d79e8_Name">
    <vt:lpwstr>Internal</vt:lpwstr>
  </property>
  <property fmtid="{D5CDD505-2E9C-101B-9397-08002B2CF9AE}" pid="7" name="MSIP_Label_88c63503-0fb3-4712-a32e-7ecb4b7d79e8_Application">
    <vt:lpwstr>Microsoft Azure Information Protection</vt:lpwstr>
  </property>
  <property fmtid="{D5CDD505-2E9C-101B-9397-08002B2CF9AE}" pid="8" name="MSIP_Label_88c63503-0fb3-4712-a32e-7ecb4b7d79e8_Extended_MSFT_Method">
    <vt:lpwstr>Automatic</vt:lpwstr>
  </property>
  <property fmtid="{D5CDD505-2E9C-101B-9397-08002B2CF9AE}" pid="9" name="TD_Classification">
    <vt:lpwstr>Internal</vt:lpwstr>
  </property>
</Properties>
</file>